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1DC74" w14:textId="77777777" w:rsidR="00A279BF" w:rsidRDefault="00A279BF" w:rsidP="00A279BF">
      <w:pPr>
        <w:ind w:left="1440" w:hanging="1440"/>
        <w:jc w:val="center"/>
        <w:rPr>
          <w:rFonts w:eastAsia="Times New Roman" w:cs="Arial"/>
          <w:b/>
          <w:szCs w:val="20"/>
          <w:u w:val="single"/>
        </w:rPr>
      </w:pPr>
      <w:bookmarkStart w:id="0" w:name="_GoBack"/>
      <w:bookmarkEnd w:id="0"/>
    </w:p>
    <w:p w14:paraId="0A52FD46" w14:textId="77777777" w:rsidR="00A279BF" w:rsidRDefault="00A279BF" w:rsidP="00A279BF">
      <w:pPr>
        <w:ind w:left="1440" w:hanging="1440"/>
        <w:jc w:val="center"/>
        <w:rPr>
          <w:rFonts w:eastAsia="Times New Roman" w:cs="Arial"/>
          <w:b/>
          <w:szCs w:val="20"/>
          <w:u w:val="single"/>
        </w:rPr>
      </w:pPr>
    </w:p>
    <w:p w14:paraId="2CCB2393" w14:textId="77777777" w:rsidR="00A279BF" w:rsidRDefault="00A279BF" w:rsidP="00A279BF">
      <w:pPr>
        <w:ind w:left="1440" w:hanging="1440"/>
        <w:jc w:val="center"/>
        <w:rPr>
          <w:rFonts w:eastAsia="Times New Roman" w:cs="Arial"/>
          <w:b/>
          <w:szCs w:val="20"/>
          <w:u w:val="single"/>
        </w:rPr>
      </w:pPr>
    </w:p>
    <w:p w14:paraId="08207A46" w14:textId="77777777" w:rsidR="00A279BF" w:rsidRDefault="00A279BF" w:rsidP="00A279BF">
      <w:pPr>
        <w:ind w:left="1440" w:hanging="1440"/>
        <w:jc w:val="center"/>
        <w:rPr>
          <w:rFonts w:ascii="Arial" w:eastAsia="Times New Roman" w:hAnsi="Arial" w:cs="Arial"/>
          <w:b/>
          <w:sz w:val="20"/>
          <w:szCs w:val="20"/>
          <w:u w:val="single"/>
        </w:rPr>
      </w:pPr>
    </w:p>
    <w:p w14:paraId="60FF87ED" w14:textId="77777777" w:rsidR="00A279BF" w:rsidRPr="00A279BF" w:rsidRDefault="00A279BF" w:rsidP="00A279BF">
      <w:pPr>
        <w:ind w:left="1440" w:hanging="1440"/>
        <w:jc w:val="center"/>
        <w:rPr>
          <w:rFonts w:ascii="Arial" w:eastAsia="Times New Roman" w:hAnsi="Arial" w:cs="Arial"/>
          <w:b/>
          <w:sz w:val="20"/>
          <w:szCs w:val="20"/>
        </w:rPr>
      </w:pPr>
    </w:p>
    <w:p w14:paraId="460E674A" w14:textId="77777777" w:rsidR="00A279BF" w:rsidRPr="00A279BF" w:rsidRDefault="00A279BF" w:rsidP="00A279BF">
      <w:pPr>
        <w:spacing w:line="480" w:lineRule="auto"/>
        <w:ind w:left="1440" w:hanging="1440"/>
        <w:jc w:val="center"/>
        <w:rPr>
          <w:rFonts w:ascii="Arial" w:eastAsia="Times New Roman" w:hAnsi="Arial" w:cs="Arial"/>
          <w:b/>
          <w:sz w:val="20"/>
          <w:szCs w:val="20"/>
        </w:rPr>
      </w:pPr>
      <w:r w:rsidRPr="00A279BF">
        <w:rPr>
          <w:rFonts w:ascii="Arial" w:eastAsia="Times New Roman" w:hAnsi="Arial" w:cs="Arial"/>
          <w:b/>
          <w:sz w:val="20"/>
          <w:szCs w:val="20"/>
        </w:rPr>
        <w:t xml:space="preserve">Long-Term Wheeling </w:t>
      </w:r>
      <w:proofErr w:type="gramStart"/>
      <w:r w:rsidRPr="00A279BF">
        <w:rPr>
          <w:rFonts w:ascii="Arial" w:eastAsia="Times New Roman" w:hAnsi="Arial" w:cs="Arial"/>
          <w:b/>
          <w:sz w:val="20"/>
          <w:szCs w:val="20"/>
        </w:rPr>
        <w:t>Through</w:t>
      </w:r>
      <w:proofErr w:type="gramEnd"/>
      <w:r w:rsidRPr="00A279BF">
        <w:rPr>
          <w:rFonts w:ascii="Arial" w:eastAsia="Times New Roman" w:hAnsi="Arial" w:cs="Arial"/>
          <w:b/>
          <w:sz w:val="20"/>
          <w:szCs w:val="20"/>
        </w:rPr>
        <w:t xml:space="preserve"> Priority</w:t>
      </w:r>
    </w:p>
    <w:p w14:paraId="319D53B5" w14:textId="77777777" w:rsidR="00A279BF" w:rsidRPr="00A279BF" w:rsidRDefault="00A279BF" w:rsidP="00A279BF">
      <w:pPr>
        <w:spacing w:line="480" w:lineRule="auto"/>
        <w:ind w:left="1440" w:hanging="1440"/>
        <w:jc w:val="center"/>
        <w:rPr>
          <w:rFonts w:ascii="Arial" w:eastAsia="Times New Roman" w:hAnsi="Arial" w:cs="Arial"/>
          <w:b/>
          <w:sz w:val="20"/>
          <w:szCs w:val="20"/>
        </w:rPr>
      </w:pPr>
      <w:r w:rsidRPr="00A279BF">
        <w:rPr>
          <w:rFonts w:ascii="Arial" w:eastAsia="Times New Roman" w:hAnsi="Arial" w:cs="Arial"/>
          <w:b/>
          <w:sz w:val="20"/>
          <w:szCs w:val="20"/>
        </w:rPr>
        <w:t>Draft Tariff Language</w:t>
      </w:r>
    </w:p>
    <w:p w14:paraId="7BA107B7" w14:textId="77777777" w:rsidR="00A279BF" w:rsidRPr="00A279BF" w:rsidRDefault="00A279BF" w:rsidP="00A279BF">
      <w:pPr>
        <w:pBdr>
          <w:bottom w:val="single" w:sz="12" w:space="1" w:color="auto"/>
        </w:pBdr>
        <w:spacing w:line="480" w:lineRule="auto"/>
        <w:ind w:left="1440" w:hanging="1440"/>
        <w:jc w:val="center"/>
        <w:rPr>
          <w:rFonts w:ascii="Arial" w:eastAsia="Times New Roman" w:hAnsi="Arial" w:cs="Arial"/>
          <w:b/>
          <w:sz w:val="20"/>
          <w:szCs w:val="20"/>
        </w:rPr>
      </w:pPr>
    </w:p>
    <w:p w14:paraId="6BB1E3D3" w14:textId="77777777" w:rsidR="00A279BF" w:rsidRPr="00A279BF" w:rsidRDefault="00A279BF" w:rsidP="00A279BF">
      <w:pPr>
        <w:spacing w:line="480" w:lineRule="auto"/>
        <w:ind w:left="1440" w:hanging="1440"/>
        <w:jc w:val="center"/>
        <w:rPr>
          <w:rFonts w:ascii="Arial" w:eastAsia="Times New Roman" w:hAnsi="Arial" w:cs="Arial"/>
          <w:b/>
          <w:sz w:val="20"/>
          <w:szCs w:val="20"/>
        </w:rPr>
      </w:pPr>
    </w:p>
    <w:p w14:paraId="227E08AB" w14:textId="77777777" w:rsidR="00A279BF" w:rsidRDefault="00A279BF" w:rsidP="00A279BF">
      <w:pPr>
        <w:pBdr>
          <w:bottom w:val="single" w:sz="12" w:space="1" w:color="auto"/>
        </w:pBdr>
        <w:spacing w:line="480" w:lineRule="auto"/>
        <w:jc w:val="center"/>
        <w:rPr>
          <w:rFonts w:ascii="Arial" w:eastAsia="Times New Roman" w:hAnsi="Arial" w:cs="Arial"/>
          <w:b/>
          <w:sz w:val="20"/>
          <w:szCs w:val="20"/>
        </w:rPr>
      </w:pPr>
      <w:r w:rsidRPr="00A279BF">
        <w:rPr>
          <w:rFonts w:ascii="Arial" w:eastAsia="Times New Roman" w:hAnsi="Arial" w:cs="Arial"/>
          <w:b/>
          <w:sz w:val="20"/>
          <w:szCs w:val="20"/>
        </w:rPr>
        <w:t>Appendix GG</w:t>
      </w:r>
    </w:p>
    <w:p w14:paraId="581F5B11" w14:textId="77777777" w:rsidR="00A279BF" w:rsidRPr="00A279BF" w:rsidRDefault="00A279BF" w:rsidP="00A279BF">
      <w:pPr>
        <w:pBdr>
          <w:bottom w:val="single" w:sz="12" w:space="1" w:color="auto"/>
        </w:pBdr>
        <w:spacing w:line="480" w:lineRule="auto"/>
        <w:rPr>
          <w:rFonts w:ascii="Arial" w:eastAsia="Times New Roman" w:hAnsi="Arial" w:cs="Arial"/>
          <w:b/>
          <w:sz w:val="20"/>
          <w:szCs w:val="20"/>
        </w:rPr>
      </w:pPr>
    </w:p>
    <w:p w14:paraId="45F577F0" w14:textId="77777777" w:rsidR="00A279BF" w:rsidRPr="00A279BF" w:rsidRDefault="00A279BF" w:rsidP="00A279BF">
      <w:pPr>
        <w:spacing w:line="480" w:lineRule="auto"/>
        <w:ind w:left="1440" w:hanging="1440"/>
        <w:jc w:val="center"/>
        <w:rPr>
          <w:rFonts w:ascii="Arial" w:eastAsia="Times New Roman" w:hAnsi="Arial" w:cs="Arial"/>
          <w:b/>
          <w:sz w:val="20"/>
          <w:szCs w:val="20"/>
        </w:rPr>
      </w:pPr>
    </w:p>
    <w:p w14:paraId="75070714" w14:textId="78C3E275" w:rsidR="00A279BF" w:rsidRPr="00A279BF" w:rsidRDefault="00A279BF" w:rsidP="00A279BF">
      <w:pPr>
        <w:spacing w:line="480" w:lineRule="auto"/>
        <w:jc w:val="center"/>
        <w:rPr>
          <w:rFonts w:ascii="Arial" w:eastAsia="Times New Roman" w:hAnsi="Arial" w:cs="Arial"/>
          <w:b/>
          <w:sz w:val="20"/>
          <w:szCs w:val="20"/>
        </w:rPr>
      </w:pPr>
      <w:r w:rsidRPr="00A279BF">
        <w:rPr>
          <w:rFonts w:ascii="Arial" w:eastAsia="Times New Roman" w:hAnsi="Arial" w:cs="Arial"/>
          <w:b/>
          <w:sz w:val="20"/>
          <w:szCs w:val="20"/>
        </w:rPr>
        <w:t xml:space="preserve">Appendix GG is currently “Not Used.” All tariff language proposed in this appendix is new. All </w:t>
      </w:r>
      <w:r w:rsidR="001B68BB">
        <w:rPr>
          <w:rFonts w:ascii="Arial" w:eastAsia="Times New Roman" w:hAnsi="Arial" w:cs="Arial"/>
          <w:b/>
          <w:sz w:val="20"/>
          <w:szCs w:val="20"/>
        </w:rPr>
        <w:t xml:space="preserve">proposed </w:t>
      </w:r>
      <w:r w:rsidRPr="00A279BF">
        <w:rPr>
          <w:rFonts w:ascii="Arial" w:eastAsia="Times New Roman" w:hAnsi="Arial" w:cs="Arial"/>
          <w:b/>
          <w:sz w:val="20"/>
          <w:szCs w:val="20"/>
        </w:rPr>
        <w:t xml:space="preserve">redlines are shown in black text for ease of initial review. </w:t>
      </w:r>
      <w:proofErr w:type="gramStart"/>
      <w:r w:rsidR="00FF1EC2">
        <w:rPr>
          <w:rFonts w:ascii="Arial" w:eastAsia="Times New Roman" w:hAnsi="Arial" w:cs="Arial"/>
          <w:b/>
          <w:sz w:val="20"/>
          <w:szCs w:val="20"/>
        </w:rPr>
        <w:t>The redlines</w:t>
      </w:r>
      <w:proofErr w:type="gramEnd"/>
      <w:r w:rsidR="00FF1EC2">
        <w:rPr>
          <w:rFonts w:ascii="Arial" w:eastAsia="Times New Roman" w:hAnsi="Arial" w:cs="Arial"/>
          <w:b/>
          <w:sz w:val="20"/>
          <w:szCs w:val="20"/>
        </w:rPr>
        <w:t xml:space="preserve"> below </w:t>
      </w:r>
      <w:r w:rsidR="00FF1EC2">
        <w:rPr>
          <w:rFonts w:cs="Arial"/>
          <w:b/>
          <w:sz w:val="20"/>
          <w:szCs w:val="20"/>
        </w:rPr>
        <w:t>depict</w:t>
      </w:r>
      <w:r w:rsidR="00FF1EC2">
        <w:rPr>
          <w:rFonts w:ascii="Arial" w:eastAsia="Times New Roman" w:hAnsi="Arial" w:cs="Arial"/>
          <w:b/>
          <w:sz w:val="20"/>
          <w:szCs w:val="20"/>
        </w:rPr>
        <w:t xml:space="preserve"> changes since the </w:t>
      </w:r>
      <w:r w:rsidR="00FF1EC2">
        <w:rPr>
          <w:rFonts w:cs="Arial"/>
          <w:b/>
          <w:sz w:val="20"/>
          <w:szCs w:val="20"/>
        </w:rPr>
        <w:t>previous</w:t>
      </w:r>
      <w:r w:rsidR="00FF1EC2">
        <w:rPr>
          <w:rFonts w:ascii="Arial" w:eastAsia="Times New Roman" w:hAnsi="Arial" w:cs="Arial"/>
          <w:b/>
          <w:sz w:val="20"/>
          <w:szCs w:val="20"/>
        </w:rPr>
        <w:t xml:space="preserve"> posting.</w:t>
      </w:r>
    </w:p>
    <w:p w14:paraId="29A782C1" w14:textId="77777777" w:rsidR="00A279BF" w:rsidRDefault="00A279BF" w:rsidP="00A279BF">
      <w:pPr>
        <w:ind w:left="1440" w:hanging="1440"/>
        <w:jc w:val="center"/>
        <w:rPr>
          <w:rFonts w:ascii="Arial" w:eastAsia="Times New Roman" w:hAnsi="Arial" w:cs="Arial"/>
          <w:b/>
          <w:sz w:val="20"/>
          <w:szCs w:val="20"/>
          <w:u w:val="single"/>
        </w:rPr>
      </w:pPr>
      <w:r>
        <w:rPr>
          <w:rFonts w:ascii="Arial" w:eastAsia="Times New Roman" w:hAnsi="Arial" w:cs="Arial"/>
          <w:b/>
          <w:sz w:val="20"/>
          <w:szCs w:val="20"/>
          <w:u w:val="single"/>
        </w:rPr>
        <w:br w:type="page"/>
      </w:r>
    </w:p>
    <w:p w14:paraId="1A4FDC97" w14:textId="77777777" w:rsidR="00A10FAB" w:rsidRPr="00726FAE" w:rsidRDefault="00A10FAB" w:rsidP="00DA5348">
      <w:pPr>
        <w:rPr>
          <w:rFonts w:ascii="Arial" w:hAnsi="Arial" w:cs="Arial"/>
          <w:sz w:val="20"/>
          <w:szCs w:val="20"/>
        </w:rPr>
      </w:pPr>
    </w:p>
    <w:p w14:paraId="04CE425C" w14:textId="77777777" w:rsidR="00A10FAB" w:rsidRPr="00726FAE" w:rsidRDefault="00A10FAB" w:rsidP="00DA5348">
      <w:pPr>
        <w:rPr>
          <w:rFonts w:ascii="Arial" w:hAnsi="Arial" w:cs="Arial"/>
          <w:sz w:val="20"/>
          <w:szCs w:val="20"/>
        </w:rPr>
      </w:pPr>
    </w:p>
    <w:p w14:paraId="77D46B0E" w14:textId="77777777" w:rsidR="00A10FAB" w:rsidRPr="00726FAE" w:rsidRDefault="00A10FAB" w:rsidP="00DA5348">
      <w:pPr>
        <w:rPr>
          <w:rFonts w:ascii="Arial" w:hAnsi="Arial" w:cs="Arial"/>
          <w:sz w:val="20"/>
          <w:szCs w:val="20"/>
        </w:rPr>
      </w:pPr>
    </w:p>
    <w:p w14:paraId="2B1BFBA9" w14:textId="77777777" w:rsidR="00A10FAB" w:rsidRPr="00726FAE" w:rsidRDefault="00A10FAB" w:rsidP="00DA5348">
      <w:pPr>
        <w:rPr>
          <w:rFonts w:ascii="Arial" w:hAnsi="Arial" w:cs="Arial"/>
          <w:sz w:val="20"/>
          <w:szCs w:val="20"/>
        </w:rPr>
      </w:pPr>
    </w:p>
    <w:p w14:paraId="6B925ABC" w14:textId="77777777" w:rsidR="00A10FAB" w:rsidRPr="00726FAE" w:rsidRDefault="00A10FAB" w:rsidP="00DA5348">
      <w:pPr>
        <w:rPr>
          <w:rFonts w:ascii="Arial" w:hAnsi="Arial" w:cs="Arial"/>
          <w:sz w:val="20"/>
          <w:szCs w:val="20"/>
        </w:rPr>
      </w:pPr>
    </w:p>
    <w:p w14:paraId="68AFBE0E" w14:textId="77777777" w:rsidR="00A10FAB" w:rsidRPr="00726FAE" w:rsidRDefault="00A10FAB" w:rsidP="00DA5348">
      <w:pPr>
        <w:rPr>
          <w:rFonts w:ascii="Arial" w:hAnsi="Arial" w:cs="Arial"/>
          <w:sz w:val="20"/>
          <w:szCs w:val="20"/>
        </w:rPr>
      </w:pPr>
    </w:p>
    <w:p w14:paraId="391AFE52" w14:textId="77777777" w:rsidR="00A10FAB" w:rsidRPr="00726FAE" w:rsidRDefault="00A10FAB" w:rsidP="00DA5348">
      <w:pPr>
        <w:rPr>
          <w:rFonts w:ascii="Arial" w:hAnsi="Arial" w:cs="Arial"/>
          <w:sz w:val="20"/>
          <w:szCs w:val="20"/>
        </w:rPr>
      </w:pPr>
    </w:p>
    <w:p w14:paraId="5B9B6475" w14:textId="77777777" w:rsidR="00A10FAB" w:rsidRPr="00726FAE" w:rsidRDefault="00F51E9C" w:rsidP="00A10FAB">
      <w:pPr>
        <w:jc w:val="center"/>
        <w:rPr>
          <w:rFonts w:ascii="Arial" w:hAnsi="Arial" w:cs="Arial"/>
          <w:b/>
          <w:bCs/>
          <w:sz w:val="20"/>
          <w:szCs w:val="20"/>
        </w:rPr>
      </w:pPr>
      <w:r w:rsidRPr="00726FAE">
        <w:rPr>
          <w:rFonts w:ascii="Arial" w:hAnsi="Arial" w:cs="Arial"/>
          <w:b/>
          <w:bCs/>
          <w:sz w:val="20"/>
          <w:szCs w:val="20"/>
        </w:rPr>
        <w:t>APPENDIX GG</w:t>
      </w:r>
    </w:p>
    <w:p w14:paraId="7369C015" w14:textId="77777777" w:rsidR="00A10FAB" w:rsidRPr="00726FAE" w:rsidRDefault="00A10FAB" w:rsidP="00A10FAB">
      <w:pPr>
        <w:jc w:val="center"/>
        <w:rPr>
          <w:rFonts w:ascii="Arial" w:hAnsi="Arial" w:cs="Arial"/>
          <w:b/>
          <w:bCs/>
          <w:sz w:val="20"/>
          <w:szCs w:val="20"/>
        </w:rPr>
      </w:pPr>
    </w:p>
    <w:p w14:paraId="3AFACED4" w14:textId="77777777" w:rsidR="00A10FAB" w:rsidRPr="00726FAE" w:rsidRDefault="00F51E9C" w:rsidP="00A10FAB">
      <w:pPr>
        <w:jc w:val="center"/>
        <w:rPr>
          <w:rFonts w:ascii="Arial" w:hAnsi="Arial" w:cs="Arial"/>
          <w:b/>
          <w:bCs/>
          <w:sz w:val="20"/>
          <w:szCs w:val="20"/>
        </w:rPr>
      </w:pPr>
      <w:r w:rsidRPr="00726FAE">
        <w:rPr>
          <w:rFonts w:ascii="Arial" w:hAnsi="Arial" w:cs="Arial"/>
          <w:b/>
          <w:bCs/>
          <w:sz w:val="20"/>
          <w:szCs w:val="20"/>
        </w:rPr>
        <w:t xml:space="preserve">Long-Term Wheeling </w:t>
      </w:r>
      <w:proofErr w:type="gramStart"/>
      <w:r w:rsidRPr="00726FAE">
        <w:rPr>
          <w:rFonts w:ascii="Arial" w:hAnsi="Arial" w:cs="Arial"/>
          <w:b/>
          <w:bCs/>
          <w:sz w:val="20"/>
          <w:szCs w:val="20"/>
        </w:rPr>
        <w:t>Through</w:t>
      </w:r>
      <w:proofErr w:type="gramEnd"/>
      <w:r w:rsidRPr="00726FAE">
        <w:rPr>
          <w:rFonts w:ascii="Arial" w:hAnsi="Arial" w:cs="Arial"/>
          <w:b/>
          <w:bCs/>
          <w:sz w:val="20"/>
          <w:szCs w:val="20"/>
        </w:rPr>
        <w:t xml:space="preserve"> Procedures (LTWTP)</w:t>
      </w:r>
    </w:p>
    <w:p w14:paraId="42DD75C1" w14:textId="77777777" w:rsidR="00A10FAB" w:rsidRPr="00726FAE" w:rsidRDefault="00F51E9C">
      <w:pPr>
        <w:rPr>
          <w:rFonts w:ascii="Arial" w:hAnsi="Arial" w:cs="Arial"/>
          <w:sz w:val="20"/>
          <w:szCs w:val="20"/>
        </w:rPr>
      </w:pPr>
      <w:r w:rsidRPr="00726FAE">
        <w:rPr>
          <w:rFonts w:ascii="Arial" w:hAnsi="Arial" w:cs="Arial"/>
          <w:sz w:val="20"/>
          <w:szCs w:val="20"/>
        </w:rPr>
        <w:br w:type="page"/>
      </w:r>
    </w:p>
    <w:p w14:paraId="44FB45AE" w14:textId="77777777" w:rsidR="00DA5348" w:rsidRPr="00726FAE" w:rsidRDefault="00F51E9C" w:rsidP="00FA0ED2">
      <w:pPr>
        <w:rPr>
          <w:rFonts w:ascii="Arial" w:hAnsi="Arial" w:cs="Arial"/>
          <w:b/>
          <w:bCs/>
          <w:sz w:val="20"/>
          <w:szCs w:val="20"/>
        </w:rPr>
      </w:pPr>
      <w:r w:rsidRPr="00726FAE">
        <w:rPr>
          <w:rFonts w:ascii="Arial" w:hAnsi="Arial" w:cs="Arial"/>
          <w:b/>
          <w:bCs/>
          <w:sz w:val="20"/>
          <w:szCs w:val="20"/>
        </w:rPr>
        <w:lastRenderedPageBreak/>
        <w:t xml:space="preserve">Section </w:t>
      </w:r>
      <w:proofErr w:type="gramStart"/>
      <w:r w:rsidRPr="00726FAE">
        <w:rPr>
          <w:rFonts w:ascii="Arial" w:hAnsi="Arial" w:cs="Arial"/>
          <w:b/>
          <w:bCs/>
          <w:sz w:val="20"/>
          <w:szCs w:val="20"/>
        </w:rPr>
        <w:t>1</w:t>
      </w:r>
      <w:proofErr w:type="gramEnd"/>
      <w:r w:rsidRPr="00726FAE">
        <w:rPr>
          <w:rFonts w:ascii="Arial" w:hAnsi="Arial" w:cs="Arial"/>
          <w:b/>
          <w:bCs/>
          <w:sz w:val="20"/>
          <w:szCs w:val="20"/>
        </w:rPr>
        <w:t xml:space="preserve"> </w:t>
      </w:r>
      <w:r w:rsidR="00A9674B" w:rsidRPr="00726FAE">
        <w:rPr>
          <w:rFonts w:ascii="Arial" w:hAnsi="Arial" w:cs="Arial"/>
          <w:b/>
          <w:bCs/>
          <w:sz w:val="20"/>
          <w:szCs w:val="20"/>
        </w:rPr>
        <w:tab/>
      </w:r>
      <w:r w:rsidRPr="00726FAE">
        <w:rPr>
          <w:rFonts w:ascii="Arial" w:hAnsi="Arial" w:cs="Arial"/>
          <w:b/>
          <w:bCs/>
          <w:sz w:val="20"/>
          <w:szCs w:val="20"/>
        </w:rPr>
        <w:t>Objectives And Applicability</w:t>
      </w:r>
    </w:p>
    <w:p w14:paraId="76ACF282" w14:textId="77777777" w:rsidR="00DA5348" w:rsidRPr="00726FAE" w:rsidRDefault="00DA5348" w:rsidP="00823945">
      <w:pPr>
        <w:spacing w:after="0" w:line="240" w:lineRule="auto"/>
        <w:rPr>
          <w:rFonts w:ascii="Arial" w:hAnsi="Arial" w:cs="Arial"/>
          <w:sz w:val="20"/>
          <w:szCs w:val="20"/>
        </w:rPr>
      </w:pPr>
    </w:p>
    <w:p w14:paraId="63E05E4F" w14:textId="77777777" w:rsidR="00DA5348" w:rsidRPr="00726FAE" w:rsidRDefault="00F51E9C" w:rsidP="00A9674B">
      <w:pPr>
        <w:spacing w:after="0" w:line="240" w:lineRule="auto"/>
        <w:ind w:left="720" w:hanging="720"/>
        <w:rPr>
          <w:rFonts w:ascii="Arial" w:hAnsi="Arial" w:cs="Arial"/>
          <w:b/>
          <w:bCs/>
          <w:sz w:val="20"/>
          <w:szCs w:val="20"/>
        </w:rPr>
      </w:pPr>
      <w:r w:rsidRPr="00726FAE">
        <w:rPr>
          <w:rFonts w:ascii="Arial" w:hAnsi="Arial" w:cs="Arial"/>
          <w:b/>
          <w:bCs/>
          <w:sz w:val="20"/>
          <w:szCs w:val="20"/>
        </w:rPr>
        <w:t>1.1</w:t>
      </w:r>
      <w:r w:rsidR="00A9674B" w:rsidRPr="00726FAE">
        <w:rPr>
          <w:rFonts w:ascii="Arial" w:hAnsi="Arial" w:cs="Arial"/>
          <w:b/>
          <w:bCs/>
          <w:sz w:val="20"/>
          <w:szCs w:val="20"/>
        </w:rPr>
        <w:tab/>
      </w:r>
      <w:r w:rsidRPr="00726FAE">
        <w:rPr>
          <w:rFonts w:ascii="Arial" w:hAnsi="Arial" w:cs="Arial"/>
          <w:b/>
          <w:bCs/>
          <w:sz w:val="20"/>
          <w:szCs w:val="20"/>
        </w:rPr>
        <w:t>Objectives and Applicability</w:t>
      </w:r>
    </w:p>
    <w:p w14:paraId="318EEAEC" w14:textId="77777777" w:rsidR="00DA5348" w:rsidRPr="00726FAE" w:rsidRDefault="00DA5348" w:rsidP="00823945">
      <w:pPr>
        <w:spacing w:after="0" w:line="240" w:lineRule="auto"/>
        <w:rPr>
          <w:rFonts w:ascii="Arial" w:hAnsi="Arial" w:cs="Arial"/>
          <w:sz w:val="20"/>
          <w:szCs w:val="20"/>
        </w:rPr>
      </w:pPr>
    </w:p>
    <w:p w14:paraId="52D71AA1" w14:textId="6B63AA60"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w:t>
      </w:r>
      <w:r w:rsidR="00BA112A" w:rsidRPr="00726FAE">
        <w:rPr>
          <w:rFonts w:ascii="Arial" w:hAnsi="Arial" w:cs="Arial"/>
          <w:sz w:val="20"/>
          <w:szCs w:val="20"/>
        </w:rPr>
        <w:t>CAI</w:t>
      </w:r>
      <w:r w:rsidRPr="00726FAE">
        <w:rPr>
          <w:rFonts w:ascii="Arial" w:hAnsi="Arial" w:cs="Arial"/>
          <w:sz w:val="20"/>
          <w:szCs w:val="20"/>
        </w:rPr>
        <w:t xml:space="preserve">SO will study requests </w:t>
      </w:r>
      <w:r w:rsidR="000E0D50" w:rsidRPr="00726FAE">
        <w:rPr>
          <w:rFonts w:ascii="Arial" w:hAnsi="Arial" w:cs="Arial"/>
          <w:sz w:val="20"/>
          <w:szCs w:val="20"/>
        </w:rPr>
        <w:t xml:space="preserve">for long-term </w:t>
      </w:r>
      <w:ins w:id="1" w:author="Author">
        <w:r w:rsidR="0019559C">
          <w:rPr>
            <w:rFonts w:ascii="Arial" w:hAnsi="Arial" w:cs="Arial"/>
            <w:sz w:val="20"/>
            <w:szCs w:val="20"/>
          </w:rPr>
          <w:t xml:space="preserve">Wheeling </w:t>
        </w:r>
        <w:proofErr w:type="gramStart"/>
        <w:r w:rsidR="0019559C">
          <w:rPr>
            <w:rFonts w:ascii="Arial" w:hAnsi="Arial" w:cs="Arial"/>
            <w:sz w:val="20"/>
            <w:szCs w:val="20"/>
          </w:rPr>
          <w:t>Through</w:t>
        </w:r>
        <w:proofErr w:type="gramEnd"/>
        <w:r w:rsidR="0019559C">
          <w:rPr>
            <w:rFonts w:ascii="Arial" w:hAnsi="Arial" w:cs="Arial"/>
            <w:sz w:val="20"/>
            <w:szCs w:val="20"/>
          </w:rPr>
          <w:t xml:space="preserve"> Priority</w:t>
        </w:r>
        <w:r w:rsidR="00052EA9">
          <w:rPr>
            <w:rFonts w:ascii="Arial" w:hAnsi="Arial" w:cs="Arial"/>
            <w:sz w:val="20"/>
            <w:szCs w:val="20"/>
          </w:rPr>
          <w:t>,</w:t>
        </w:r>
      </w:ins>
      <w:r w:rsidR="00384E20">
        <w:rPr>
          <w:rFonts w:ascii="Arial" w:hAnsi="Arial" w:cs="Arial"/>
          <w:sz w:val="20"/>
          <w:szCs w:val="20"/>
        </w:rPr>
        <w:t xml:space="preserve"> </w:t>
      </w:r>
      <w:r w:rsidR="000E0D50" w:rsidRPr="00726FAE">
        <w:rPr>
          <w:rFonts w:ascii="Arial" w:hAnsi="Arial" w:cs="Arial"/>
          <w:sz w:val="20"/>
          <w:szCs w:val="20"/>
        </w:rPr>
        <w:t>meaning</w:t>
      </w:r>
      <w:r w:rsidRPr="00726FAE">
        <w:rPr>
          <w:rFonts w:ascii="Arial" w:hAnsi="Arial" w:cs="Arial"/>
          <w:sz w:val="20"/>
          <w:szCs w:val="20"/>
        </w:rPr>
        <w:t xml:space="preserve"> priority </w:t>
      </w:r>
      <w:r w:rsidR="000E0D50" w:rsidRPr="00726FAE">
        <w:rPr>
          <w:rFonts w:ascii="Arial" w:hAnsi="Arial" w:cs="Arial"/>
          <w:sz w:val="20"/>
          <w:szCs w:val="20"/>
        </w:rPr>
        <w:t>for Wheeling Through</w:t>
      </w:r>
      <w:r w:rsidR="00043935" w:rsidRPr="00726FAE">
        <w:rPr>
          <w:rFonts w:ascii="Arial" w:hAnsi="Arial" w:cs="Arial"/>
          <w:sz w:val="20"/>
          <w:szCs w:val="20"/>
        </w:rPr>
        <w:t>s</w:t>
      </w:r>
      <w:r w:rsidR="000E0D50" w:rsidRPr="00726FAE">
        <w:rPr>
          <w:rFonts w:ascii="Arial" w:hAnsi="Arial" w:cs="Arial"/>
          <w:sz w:val="20"/>
          <w:szCs w:val="20"/>
        </w:rPr>
        <w:t xml:space="preserve"> that has a duration of twelve (12) months or longer</w:t>
      </w:r>
      <w:r w:rsidR="00BA112A" w:rsidRPr="00726FAE">
        <w:rPr>
          <w:rFonts w:ascii="Arial" w:hAnsi="Arial" w:cs="Arial"/>
          <w:sz w:val="20"/>
          <w:szCs w:val="20"/>
        </w:rPr>
        <w:t>, in annual increments,</w:t>
      </w:r>
      <w:r w:rsidR="000E0D50" w:rsidRPr="00726FAE">
        <w:rPr>
          <w:rFonts w:ascii="Arial" w:hAnsi="Arial" w:cs="Arial"/>
          <w:sz w:val="20"/>
          <w:szCs w:val="20"/>
        </w:rPr>
        <w:t xml:space="preserve"> </w:t>
      </w:r>
      <w:r w:rsidR="00A73019" w:rsidRPr="00726FAE">
        <w:rPr>
          <w:rFonts w:ascii="Arial" w:hAnsi="Arial" w:cs="Arial"/>
          <w:sz w:val="20"/>
          <w:szCs w:val="20"/>
        </w:rPr>
        <w:t xml:space="preserve">and </w:t>
      </w:r>
      <w:r w:rsidR="000E0D50" w:rsidRPr="00726FAE">
        <w:rPr>
          <w:rFonts w:ascii="Arial" w:hAnsi="Arial" w:cs="Arial"/>
          <w:sz w:val="20"/>
          <w:szCs w:val="20"/>
        </w:rPr>
        <w:t xml:space="preserve">commencing after the period for which ATC on Interties is calculated in accordance with Appendix L.  The procedures set forth in </w:t>
      </w:r>
      <w:r w:rsidR="00DC7947" w:rsidRPr="00726FAE">
        <w:rPr>
          <w:rFonts w:ascii="Arial" w:hAnsi="Arial" w:cs="Arial"/>
          <w:sz w:val="20"/>
          <w:szCs w:val="20"/>
        </w:rPr>
        <w:t xml:space="preserve">Section 23.6 of the CAISO Tariff and this </w:t>
      </w:r>
      <w:r w:rsidR="00585332" w:rsidRPr="00726FAE">
        <w:rPr>
          <w:rFonts w:ascii="Arial" w:hAnsi="Arial" w:cs="Arial"/>
          <w:sz w:val="20"/>
          <w:szCs w:val="20"/>
        </w:rPr>
        <w:t>LTWTP</w:t>
      </w:r>
      <w:r w:rsidR="00DC7947" w:rsidRPr="00726FAE">
        <w:rPr>
          <w:rFonts w:ascii="Arial" w:hAnsi="Arial" w:cs="Arial"/>
          <w:sz w:val="20"/>
          <w:szCs w:val="20"/>
        </w:rPr>
        <w:t xml:space="preserve"> will apply to requests for long-term priority for Wheeling Throughs.</w:t>
      </w:r>
      <w:r w:rsidRPr="00726FAE">
        <w:rPr>
          <w:rFonts w:ascii="Arial" w:hAnsi="Arial" w:cs="Arial"/>
          <w:sz w:val="20"/>
          <w:szCs w:val="20"/>
        </w:rPr>
        <w:t xml:space="preserve"> </w:t>
      </w:r>
    </w:p>
    <w:p w14:paraId="2125637D" w14:textId="77777777" w:rsidR="00DA5348" w:rsidRPr="00726FAE" w:rsidRDefault="00DA5348" w:rsidP="00823945">
      <w:pPr>
        <w:spacing w:after="0" w:line="240" w:lineRule="auto"/>
        <w:rPr>
          <w:rFonts w:ascii="Arial" w:hAnsi="Arial" w:cs="Arial"/>
          <w:sz w:val="20"/>
          <w:szCs w:val="20"/>
        </w:rPr>
      </w:pPr>
    </w:p>
    <w:p w14:paraId="32667373" w14:textId="77777777" w:rsidR="00DA5348" w:rsidRPr="00726FAE" w:rsidRDefault="00F51E9C" w:rsidP="00A9674B">
      <w:pPr>
        <w:spacing w:after="0" w:line="240" w:lineRule="auto"/>
        <w:ind w:left="1440" w:hanging="1440"/>
        <w:rPr>
          <w:rFonts w:ascii="Arial" w:hAnsi="Arial" w:cs="Arial"/>
          <w:b/>
          <w:bCs/>
          <w:sz w:val="20"/>
          <w:szCs w:val="20"/>
        </w:rPr>
      </w:pPr>
      <w:r w:rsidRPr="00726FAE">
        <w:rPr>
          <w:rFonts w:ascii="Arial" w:hAnsi="Arial" w:cs="Arial"/>
          <w:b/>
          <w:bCs/>
          <w:sz w:val="20"/>
          <w:szCs w:val="20"/>
        </w:rPr>
        <w:t>Section 2</w:t>
      </w:r>
      <w:r w:rsidR="00A9674B" w:rsidRPr="00726FAE">
        <w:rPr>
          <w:rFonts w:ascii="Arial" w:hAnsi="Arial" w:cs="Arial"/>
          <w:b/>
          <w:bCs/>
          <w:sz w:val="20"/>
          <w:szCs w:val="20"/>
        </w:rPr>
        <w:tab/>
      </w:r>
      <w:r w:rsidRPr="00726FAE">
        <w:rPr>
          <w:rFonts w:ascii="Arial" w:hAnsi="Arial" w:cs="Arial"/>
          <w:b/>
          <w:bCs/>
          <w:sz w:val="20"/>
          <w:szCs w:val="20"/>
        </w:rPr>
        <w:t>Scope and Application</w:t>
      </w:r>
    </w:p>
    <w:p w14:paraId="1F67CFBB" w14:textId="77777777" w:rsidR="00DA5348" w:rsidRPr="00726FAE" w:rsidRDefault="00DA5348" w:rsidP="00823945">
      <w:pPr>
        <w:spacing w:after="0" w:line="240" w:lineRule="auto"/>
        <w:rPr>
          <w:rFonts w:ascii="Arial" w:hAnsi="Arial" w:cs="Arial"/>
          <w:sz w:val="20"/>
          <w:szCs w:val="20"/>
        </w:rPr>
      </w:pPr>
    </w:p>
    <w:p w14:paraId="6C990150" w14:textId="77777777"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2.</w:t>
      </w:r>
      <w:r w:rsidR="00823945" w:rsidRPr="00726FAE">
        <w:rPr>
          <w:rFonts w:ascii="Arial" w:hAnsi="Arial" w:cs="Arial"/>
          <w:b/>
          <w:bCs/>
          <w:sz w:val="20"/>
          <w:szCs w:val="20"/>
        </w:rPr>
        <w:t>1</w:t>
      </w:r>
      <w:r w:rsidR="00A9674B" w:rsidRPr="00726FAE">
        <w:rPr>
          <w:rFonts w:ascii="Arial" w:hAnsi="Arial" w:cs="Arial"/>
          <w:b/>
          <w:bCs/>
          <w:sz w:val="20"/>
          <w:szCs w:val="20"/>
        </w:rPr>
        <w:tab/>
      </w:r>
      <w:r w:rsidR="002E4F3B" w:rsidRPr="00726FAE">
        <w:rPr>
          <w:rFonts w:ascii="Arial" w:hAnsi="Arial" w:cs="Arial"/>
          <w:b/>
          <w:bCs/>
          <w:sz w:val="20"/>
          <w:szCs w:val="20"/>
        </w:rPr>
        <w:t xml:space="preserve">Interconnection </w:t>
      </w:r>
      <w:r w:rsidRPr="00726FAE">
        <w:rPr>
          <w:rFonts w:ascii="Arial" w:hAnsi="Arial" w:cs="Arial"/>
          <w:b/>
          <w:bCs/>
          <w:sz w:val="20"/>
          <w:szCs w:val="20"/>
        </w:rPr>
        <w:t>Base Case Data</w:t>
      </w:r>
    </w:p>
    <w:p w14:paraId="44D445BC" w14:textId="77777777" w:rsidR="00DA5348" w:rsidRPr="00726FAE" w:rsidRDefault="00DA5348" w:rsidP="00823945">
      <w:pPr>
        <w:spacing w:after="0" w:line="240" w:lineRule="auto"/>
        <w:rPr>
          <w:rFonts w:ascii="Arial" w:hAnsi="Arial" w:cs="Arial"/>
          <w:sz w:val="20"/>
          <w:szCs w:val="20"/>
        </w:rPr>
      </w:pPr>
    </w:p>
    <w:p w14:paraId="1E8417E3" w14:textId="77777777" w:rsidR="0035530C"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For each </w:t>
      </w:r>
      <w:r w:rsidR="00DA6CFF" w:rsidRPr="00726FAE">
        <w:rPr>
          <w:rFonts w:ascii="Arial" w:hAnsi="Arial" w:cs="Arial"/>
          <w:sz w:val="20"/>
          <w:szCs w:val="20"/>
        </w:rPr>
        <w:t xml:space="preserve">Long-Term Wheeling </w:t>
      </w:r>
      <w:proofErr w:type="gramStart"/>
      <w:r w:rsidR="00DA6CFF" w:rsidRPr="00726FAE">
        <w:rPr>
          <w:rFonts w:ascii="Arial" w:hAnsi="Arial" w:cs="Arial"/>
          <w:sz w:val="20"/>
          <w:szCs w:val="20"/>
        </w:rPr>
        <w:t>Through</w:t>
      </w:r>
      <w:proofErr w:type="gramEnd"/>
      <w:r w:rsidR="00DA6CFF" w:rsidRPr="00726FAE">
        <w:rPr>
          <w:rFonts w:ascii="Arial" w:hAnsi="Arial" w:cs="Arial"/>
          <w:sz w:val="20"/>
          <w:szCs w:val="20"/>
        </w:rPr>
        <w:t xml:space="preserve"> </w:t>
      </w:r>
      <w:r w:rsidRPr="00726FAE">
        <w:rPr>
          <w:rFonts w:ascii="Arial" w:hAnsi="Arial" w:cs="Arial"/>
          <w:sz w:val="20"/>
          <w:szCs w:val="20"/>
        </w:rPr>
        <w:t xml:space="preserve">Study Cycle, the CAISO, in coordination with applicable Participating TO(s), </w:t>
      </w:r>
      <w:r w:rsidR="00C7201B" w:rsidRPr="00726FAE">
        <w:rPr>
          <w:rFonts w:ascii="Arial" w:hAnsi="Arial" w:cs="Arial"/>
          <w:sz w:val="20"/>
          <w:szCs w:val="20"/>
        </w:rPr>
        <w:t>wi</w:t>
      </w:r>
      <w:r w:rsidRPr="00726FAE">
        <w:rPr>
          <w:rFonts w:ascii="Arial" w:hAnsi="Arial" w:cs="Arial"/>
          <w:sz w:val="20"/>
          <w:szCs w:val="20"/>
        </w:rPr>
        <w:t xml:space="preserve">ll maintain updated </w:t>
      </w:r>
      <w:r w:rsidR="00DA6CFF" w:rsidRPr="00726FAE">
        <w:rPr>
          <w:rFonts w:ascii="Arial" w:hAnsi="Arial" w:cs="Arial"/>
          <w:sz w:val="20"/>
          <w:szCs w:val="20"/>
        </w:rPr>
        <w:t xml:space="preserve">Interconnection </w:t>
      </w:r>
      <w:r w:rsidRPr="00726FAE">
        <w:rPr>
          <w:rFonts w:ascii="Arial" w:hAnsi="Arial" w:cs="Arial"/>
          <w:sz w:val="20"/>
          <w:szCs w:val="20"/>
        </w:rPr>
        <w:t xml:space="preserve">Base Case Data as described in </w:t>
      </w:r>
      <w:r w:rsidR="00DA6CFF" w:rsidRPr="00726FAE">
        <w:rPr>
          <w:rFonts w:ascii="Arial" w:hAnsi="Arial" w:cs="Arial"/>
          <w:sz w:val="20"/>
          <w:szCs w:val="20"/>
        </w:rPr>
        <w:t>S</w:t>
      </w:r>
      <w:r w:rsidRPr="00726FAE">
        <w:rPr>
          <w:rFonts w:ascii="Arial" w:hAnsi="Arial" w:cs="Arial"/>
          <w:sz w:val="20"/>
          <w:szCs w:val="20"/>
        </w:rPr>
        <w:t xml:space="preserve">ection 2.3 of </w:t>
      </w:r>
      <w:r w:rsidR="00CC3094" w:rsidRPr="00726FAE">
        <w:rPr>
          <w:rFonts w:ascii="Arial" w:hAnsi="Arial" w:cs="Arial"/>
          <w:sz w:val="20"/>
          <w:szCs w:val="20"/>
        </w:rPr>
        <w:t>Appendix DD</w:t>
      </w:r>
      <w:r w:rsidR="005037A8" w:rsidRPr="00726FAE">
        <w:rPr>
          <w:rFonts w:ascii="Arial" w:hAnsi="Arial" w:cs="Arial"/>
          <w:sz w:val="20"/>
          <w:szCs w:val="20"/>
        </w:rPr>
        <w:t xml:space="preserve">. This should include previously accepted Long-Term Wheeling </w:t>
      </w:r>
      <w:proofErr w:type="gramStart"/>
      <w:r w:rsidR="005037A8" w:rsidRPr="00726FAE">
        <w:rPr>
          <w:rFonts w:ascii="Arial" w:hAnsi="Arial" w:cs="Arial"/>
          <w:sz w:val="20"/>
          <w:szCs w:val="20"/>
        </w:rPr>
        <w:t>Through</w:t>
      </w:r>
      <w:proofErr w:type="gramEnd"/>
      <w:r w:rsidR="005037A8" w:rsidRPr="00726FAE">
        <w:rPr>
          <w:rFonts w:ascii="Arial" w:hAnsi="Arial" w:cs="Arial"/>
          <w:sz w:val="20"/>
          <w:szCs w:val="20"/>
        </w:rPr>
        <w:t xml:space="preserve"> Service Agreements. </w:t>
      </w:r>
      <w:r w:rsidRPr="00726FAE">
        <w:rPr>
          <w:rFonts w:ascii="Arial" w:hAnsi="Arial" w:cs="Arial"/>
          <w:sz w:val="20"/>
          <w:szCs w:val="20"/>
        </w:rPr>
        <w:t xml:space="preserve"> </w:t>
      </w:r>
    </w:p>
    <w:p w14:paraId="4C952A18" w14:textId="77777777" w:rsidR="00DA5348" w:rsidRPr="00726FAE" w:rsidRDefault="00DA5348" w:rsidP="00823945">
      <w:pPr>
        <w:spacing w:after="0" w:line="240" w:lineRule="auto"/>
        <w:rPr>
          <w:rFonts w:ascii="Arial" w:hAnsi="Arial" w:cs="Arial"/>
          <w:sz w:val="20"/>
          <w:szCs w:val="20"/>
        </w:rPr>
      </w:pPr>
    </w:p>
    <w:p w14:paraId="117CB144" w14:textId="77777777"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2.2</w:t>
      </w:r>
      <w:r w:rsidR="00A9674B" w:rsidRPr="00726FAE">
        <w:rPr>
          <w:rFonts w:ascii="Arial" w:hAnsi="Arial" w:cs="Arial"/>
          <w:b/>
          <w:bCs/>
          <w:sz w:val="20"/>
          <w:szCs w:val="20"/>
        </w:rPr>
        <w:tab/>
      </w:r>
      <w:r w:rsidRPr="00726FAE">
        <w:rPr>
          <w:rFonts w:ascii="Arial" w:hAnsi="Arial" w:cs="Arial"/>
          <w:b/>
          <w:bCs/>
          <w:sz w:val="20"/>
          <w:szCs w:val="20"/>
        </w:rPr>
        <w:t>The Product</w:t>
      </w:r>
    </w:p>
    <w:p w14:paraId="77A9294F" w14:textId="77777777" w:rsidR="00DA5348" w:rsidRPr="00726FAE" w:rsidRDefault="00DA5348" w:rsidP="00823945">
      <w:pPr>
        <w:spacing w:after="0" w:line="240" w:lineRule="auto"/>
        <w:rPr>
          <w:rFonts w:ascii="Arial" w:hAnsi="Arial" w:cs="Arial"/>
          <w:sz w:val="20"/>
          <w:szCs w:val="20"/>
        </w:rPr>
      </w:pPr>
    </w:p>
    <w:p w14:paraId="2FA2B0F7" w14:textId="0491D305" w:rsidR="00DA5348" w:rsidRPr="00726FAE" w:rsidRDefault="00F51E9C" w:rsidP="008D364F">
      <w:pPr>
        <w:spacing w:after="0" w:line="240" w:lineRule="auto"/>
        <w:rPr>
          <w:rFonts w:ascii="Arial" w:hAnsi="Arial" w:cs="Arial"/>
          <w:sz w:val="20"/>
          <w:szCs w:val="20"/>
        </w:rPr>
      </w:pPr>
      <w:r w:rsidRPr="00726FAE">
        <w:rPr>
          <w:rFonts w:ascii="Arial" w:hAnsi="Arial" w:cs="Arial"/>
          <w:sz w:val="20"/>
          <w:szCs w:val="20"/>
        </w:rPr>
        <w:t xml:space="preserve">The product is </w:t>
      </w:r>
      <w:r w:rsidR="00BA112A" w:rsidRPr="00726FAE">
        <w:rPr>
          <w:rFonts w:ascii="Arial" w:hAnsi="Arial" w:cs="Arial"/>
          <w:sz w:val="20"/>
          <w:szCs w:val="20"/>
        </w:rPr>
        <w:t xml:space="preserve">a </w:t>
      </w:r>
      <w:r w:rsidR="00823945" w:rsidRPr="00726FAE">
        <w:rPr>
          <w:rFonts w:ascii="Arial" w:hAnsi="Arial" w:cs="Arial"/>
          <w:sz w:val="20"/>
          <w:szCs w:val="20"/>
        </w:rPr>
        <w:t>long-term priority for Wheeling Through</w:t>
      </w:r>
      <w:r w:rsidR="00B77B4E" w:rsidRPr="00726FAE">
        <w:rPr>
          <w:rFonts w:ascii="Arial" w:hAnsi="Arial" w:cs="Arial"/>
          <w:sz w:val="20"/>
          <w:szCs w:val="20"/>
        </w:rPr>
        <w:t xml:space="preserve">s.  Except for being long-term and </w:t>
      </w:r>
      <w:r w:rsidR="004A3B28" w:rsidRPr="00726FAE">
        <w:rPr>
          <w:rFonts w:ascii="Arial" w:hAnsi="Arial" w:cs="Arial"/>
          <w:sz w:val="20"/>
          <w:szCs w:val="20"/>
        </w:rPr>
        <w:t xml:space="preserve">being </w:t>
      </w:r>
      <w:r w:rsidR="00B77B4E" w:rsidRPr="00726FAE">
        <w:rPr>
          <w:rFonts w:ascii="Arial" w:hAnsi="Arial" w:cs="Arial"/>
          <w:sz w:val="20"/>
          <w:szCs w:val="20"/>
        </w:rPr>
        <w:t xml:space="preserve">subject to Section 23.6 of the CAISO Tariff and this </w:t>
      </w:r>
      <w:r w:rsidR="00585332" w:rsidRPr="00726FAE">
        <w:rPr>
          <w:rFonts w:ascii="Arial" w:hAnsi="Arial" w:cs="Arial"/>
          <w:sz w:val="20"/>
          <w:szCs w:val="20"/>
        </w:rPr>
        <w:t>LTWTP</w:t>
      </w:r>
      <w:r w:rsidR="00B77B4E" w:rsidRPr="00726FAE">
        <w:rPr>
          <w:rFonts w:ascii="Arial" w:hAnsi="Arial" w:cs="Arial"/>
          <w:sz w:val="20"/>
          <w:szCs w:val="20"/>
        </w:rPr>
        <w:t xml:space="preserve">, </w:t>
      </w:r>
      <w:ins w:id="2" w:author="Author">
        <w:r w:rsidR="00052EA9">
          <w:rPr>
            <w:rFonts w:ascii="Arial" w:hAnsi="Arial" w:cs="Arial"/>
            <w:sz w:val="20"/>
            <w:szCs w:val="20"/>
          </w:rPr>
          <w:t xml:space="preserve">a </w:t>
        </w:r>
      </w:ins>
      <w:r w:rsidR="00B77B4E" w:rsidRPr="00726FAE">
        <w:rPr>
          <w:rFonts w:ascii="Arial" w:hAnsi="Arial" w:cs="Arial"/>
          <w:sz w:val="20"/>
          <w:szCs w:val="20"/>
        </w:rPr>
        <w:t xml:space="preserve">long-term </w:t>
      </w:r>
      <w:ins w:id="3" w:author="Autho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w:t>
        </w:r>
      </w:ins>
      <w:r w:rsidR="00B77B4E" w:rsidRPr="00726FAE">
        <w:rPr>
          <w:rFonts w:ascii="Arial" w:hAnsi="Arial" w:cs="Arial"/>
          <w:sz w:val="20"/>
          <w:szCs w:val="20"/>
        </w:rPr>
        <w:t xml:space="preserve"> is</w:t>
      </w:r>
      <w:r w:rsidR="00823945" w:rsidRPr="00726FAE">
        <w:rPr>
          <w:rFonts w:ascii="Arial" w:hAnsi="Arial" w:cs="Arial"/>
          <w:sz w:val="20"/>
          <w:szCs w:val="20"/>
        </w:rPr>
        <w:t xml:space="preserve"> </w:t>
      </w:r>
      <w:r w:rsidRPr="00726FAE">
        <w:rPr>
          <w:rFonts w:ascii="Arial" w:hAnsi="Arial" w:cs="Arial"/>
          <w:sz w:val="20"/>
          <w:szCs w:val="20"/>
        </w:rPr>
        <w:t xml:space="preserve">the same </w:t>
      </w:r>
      <w:r w:rsidR="00B77B4E" w:rsidRPr="00726FAE">
        <w:rPr>
          <w:rFonts w:ascii="Arial" w:hAnsi="Arial" w:cs="Arial"/>
          <w:sz w:val="20"/>
          <w:szCs w:val="20"/>
        </w:rPr>
        <w:t xml:space="preserve">product </w:t>
      </w:r>
      <w:r w:rsidRPr="00726FAE">
        <w:rPr>
          <w:rFonts w:ascii="Arial" w:hAnsi="Arial" w:cs="Arial"/>
          <w:sz w:val="20"/>
          <w:szCs w:val="20"/>
        </w:rPr>
        <w:t xml:space="preserve">as </w:t>
      </w:r>
      <w:r w:rsidR="00B77B4E" w:rsidRPr="00726FAE">
        <w:rPr>
          <w:rFonts w:ascii="Arial" w:hAnsi="Arial" w:cs="Arial"/>
          <w:sz w:val="20"/>
          <w:szCs w:val="20"/>
        </w:rPr>
        <w:t>shorter-term (monthly and daily) Wheeling Through</w:t>
      </w:r>
      <w:r w:rsidR="00043935" w:rsidRPr="00726FAE">
        <w:rPr>
          <w:rFonts w:ascii="Arial" w:hAnsi="Arial" w:cs="Arial"/>
          <w:sz w:val="20"/>
          <w:szCs w:val="20"/>
        </w:rPr>
        <w:t xml:space="preserve"> Priority </w:t>
      </w:r>
      <w:r w:rsidR="00B77B4E" w:rsidRPr="00726FAE">
        <w:rPr>
          <w:rFonts w:ascii="Arial" w:hAnsi="Arial" w:cs="Arial"/>
          <w:sz w:val="20"/>
          <w:szCs w:val="20"/>
        </w:rPr>
        <w:t>under Section 23 of the CAISO Tariff</w:t>
      </w:r>
      <w:r w:rsidRPr="00726FAE">
        <w:rPr>
          <w:rFonts w:ascii="Arial" w:hAnsi="Arial" w:cs="Arial"/>
          <w:sz w:val="20"/>
          <w:szCs w:val="20"/>
        </w:rPr>
        <w:t>.</w:t>
      </w:r>
    </w:p>
    <w:p w14:paraId="0F6BB18D" w14:textId="77777777" w:rsidR="00967740" w:rsidRPr="00726FAE" w:rsidRDefault="00967740" w:rsidP="008D364F">
      <w:pPr>
        <w:spacing w:after="0" w:line="240" w:lineRule="auto"/>
        <w:rPr>
          <w:rFonts w:ascii="Arial" w:hAnsi="Arial" w:cs="Arial"/>
          <w:sz w:val="20"/>
          <w:szCs w:val="20"/>
        </w:rPr>
      </w:pPr>
    </w:p>
    <w:p w14:paraId="31871C14" w14:textId="77777777" w:rsidR="00DA5348" w:rsidRPr="00726FAE" w:rsidRDefault="00F51E9C" w:rsidP="008D364F">
      <w:pPr>
        <w:spacing w:after="0" w:line="240" w:lineRule="auto"/>
        <w:ind w:left="1440" w:hanging="1440"/>
        <w:rPr>
          <w:rFonts w:ascii="Arial" w:hAnsi="Arial" w:cs="Arial"/>
          <w:b/>
          <w:bCs/>
          <w:sz w:val="20"/>
          <w:szCs w:val="20"/>
        </w:rPr>
      </w:pPr>
      <w:r w:rsidRPr="00726FAE">
        <w:rPr>
          <w:rFonts w:ascii="Arial" w:hAnsi="Arial" w:cs="Arial"/>
          <w:b/>
          <w:bCs/>
          <w:sz w:val="20"/>
          <w:szCs w:val="20"/>
        </w:rPr>
        <w:t>2.3</w:t>
      </w:r>
      <w:r w:rsidR="00A9674B" w:rsidRPr="00726FAE">
        <w:rPr>
          <w:rFonts w:ascii="Arial" w:hAnsi="Arial" w:cs="Arial"/>
          <w:b/>
          <w:bCs/>
          <w:sz w:val="20"/>
          <w:szCs w:val="20"/>
        </w:rPr>
        <w:tab/>
      </w:r>
      <w:r w:rsidRPr="00726FAE">
        <w:rPr>
          <w:rFonts w:ascii="Arial" w:hAnsi="Arial" w:cs="Arial"/>
          <w:b/>
          <w:bCs/>
          <w:sz w:val="20"/>
          <w:szCs w:val="20"/>
        </w:rPr>
        <w:t xml:space="preserve">The </w:t>
      </w:r>
      <w:r w:rsidR="009B45A9" w:rsidRPr="00726FAE">
        <w:rPr>
          <w:rFonts w:ascii="Arial" w:hAnsi="Arial" w:cs="Arial"/>
          <w:b/>
          <w:bCs/>
          <w:sz w:val="20"/>
          <w:szCs w:val="20"/>
        </w:rPr>
        <w:t xml:space="preserve">Long-Term Wheeling </w:t>
      </w:r>
      <w:proofErr w:type="gramStart"/>
      <w:r w:rsidR="009B45A9" w:rsidRPr="00726FAE">
        <w:rPr>
          <w:rFonts w:ascii="Arial" w:hAnsi="Arial" w:cs="Arial"/>
          <w:b/>
          <w:bCs/>
          <w:sz w:val="20"/>
          <w:szCs w:val="20"/>
        </w:rPr>
        <w:t>Through</w:t>
      </w:r>
      <w:proofErr w:type="gramEnd"/>
      <w:r w:rsidR="009B45A9" w:rsidRPr="00726FAE">
        <w:rPr>
          <w:rFonts w:ascii="Arial" w:hAnsi="Arial" w:cs="Arial"/>
          <w:b/>
          <w:bCs/>
          <w:sz w:val="20"/>
          <w:szCs w:val="20"/>
        </w:rPr>
        <w:t xml:space="preserve"> Assessments</w:t>
      </w:r>
    </w:p>
    <w:p w14:paraId="274D0B67" w14:textId="77777777" w:rsidR="00DA5348" w:rsidRPr="00726FAE" w:rsidRDefault="00DA5348" w:rsidP="008D364F">
      <w:pPr>
        <w:spacing w:after="0" w:line="240" w:lineRule="auto"/>
        <w:rPr>
          <w:rFonts w:ascii="Arial" w:hAnsi="Arial" w:cs="Arial"/>
          <w:sz w:val="20"/>
          <w:szCs w:val="20"/>
        </w:rPr>
      </w:pPr>
    </w:p>
    <w:p w14:paraId="51BB239E" w14:textId="7C3F7E30" w:rsidR="00DA5348" w:rsidRPr="00726FAE" w:rsidRDefault="00F51E9C" w:rsidP="008D364F">
      <w:pPr>
        <w:spacing w:after="0" w:line="240" w:lineRule="auto"/>
        <w:rPr>
          <w:rFonts w:ascii="Arial" w:hAnsi="Arial" w:cs="Arial"/>
          <w:color w:val="FF0000"/>
          <w:sz w:val="20"/>
          <w:szCs w:val="20"/>
        </w:rPr>
      </w:pPr>
      <w:r w:rsidRPr="006235C1">
        <w:rPr>
          <w:rFonts w:ascii="Arial" w:hAnsi="Arial" w:cs="Arial"/>
          <w:sz w:val="20"/>
          <w:szCs w:val="20"/>
        </w:rPr>
        <w:t xml:space="preserve">The study process </w:t>
      </w:r>
      <w:r w:rsidR="00B77B4E" w:rsidRPr="006235C1">
        <w:rPr>
          <w:rFonts w:ascii="Arial" w:hAnsi="Arial" w:cs="Arial"/>
          <w:sz w:val="20"/>
          <w:szCs w:val="20"/>
        </w:rPr>
        <w:t>for long-term priority for Wheeling Throughs</w:t>
      </w:r>
      <w:r w:rsidR="00B34CE5" w:rsidRPr="006235C1">
        <w:rPr>
          <w:rFonts w:ascii="Arial" w:hAnsi="Arial" w:cs="Arial"/>
          <w:sz w:val="20"/>
          <w:szCs w:val="20"/>
        </w:rPr>
        <w:t xml:space="preserve"> </w:t>
      </w:r>
      <w:r w:rsidRPr="006235C1">
        <w:rPr>
          <w:rFonts w:ascii="Arial" w:hAnsi="Arial" w:cs="Arial"/>
          <w:sz w:val="20"/>
          <w:szCs w:val="20"/>
        </w:rPr>
        <w:t>leverage</w:t>
      </w:r>
      <w:r w:rsidR="00B77B4E" w:rsidRPr="006235C1">
        <w:rPr>
          <w:rFonts w:ascii="Arial" w:hAnsi="Arial" w:cs="Arial"/>
          <w:sz w:val="20"/>
          <w:szCs w:val="20"/>
        </w:rPr>
        <w:t>s</w:t>
      </w:r>
      <w:r w:rsidRPr="006235C1">
        <w:rPr>
          <w:rFonts w:ascii="Arial" w:hAnsi="Arial" w:cs="Arial"/>
          <w:sz w:val="20"/>
          <w:szCs w:val="20"/>
        </w:rPr>
        <w:t xml:space="preserve"> the Generator Interconnection and Deliverability Allocation Proce</w:t>
      </w:r>
      <w:r w:rsidR="002E4F3B" w:rsidRPr="006235C1">
        <w:rPr>
          <w:rFonts w:ascii="Arial" w:hAnsi="Arial" w:cs="Arial"/>
          <w:sz w:val="20"/>
          <w:szCs w:val="20"/>
        </w:rPr>
        <w:t>dures</w:t>
      </w:r>
      <w:r w:rsidRPr="006235C1">
        <w:rPr>
          <w:rFonts w:ascii="Arial" w:hAnsi="Arial" w:cs="Arial"/>
          <w:sz w:val="20"/>
          <w:szCs w:val="20"/>
        </w:rPr>
        <w:t xml:space="preserve"> (GIDAP) and studies, particularly the </w:t>
      </w:r>
      <w:r w:rsidR="002E4F3B" w:rsidRPr="006235C1">
        <w:rPr>
          <w:rFonts w:ascii="Arial" w:hAnsi="Arial" w:cs="Arial"/>
          <w:sz w:val="20"/>
          <w:szCs w:val="20"/>
        </w:rPr>
        <w:t>provisions in the GIDAP regarding D</w:t>
      </w:r>
      <w:r w:rsidRPr="006235C1">
        <w:rPr>
          <w:rFonts w:ascii="Arial" w:hAnsi="Arial" w:cs="Arial"/>
          <w:sz w:val="20"/>
          <w:szCs w:val="20"/>
        </w:rPr>
        <w:t>eliverability.</w:t>
      </w:r>
      <w:r w:rsidR="009B45A9" w:rsidRPr="006235C1">
        <w:rPr>
          <w:rFonts w:ascii="Arial" w:hAnsi="Arial" w:cs="Arial"/>
          <w:sz w:val="20"/>
          <w:szCs w:val="20"/>
        </w:rPr>
        <w:t xml:space="preserve">  </w:t>
      </w:r>
      <w:r w:rsidR="005B6E80" w:rsidRPr="006235C1">
        <w:rPr>
          <w:rFonts w:ascii="Arial" w:hAnsi="Arial" w:cs="Arial"/>
          <w:sz w:val="20"/>
          <w:szCs w:val="20"/>
        </w:rPr>
        <w:t>Th</w:t>
      </w:r>
      <w:r w:rsidRPr="006235C1">
        <w:rPr>
          <w:rFonts w:ascii="Arial" w:hAnsi="Arial" w:cs="Arial"/>
          <w:sz w:val="20"/>
          <w:szCs w:val="20"/>
        </w:rPr>
        <w:t xml:space="preserve">e </w:t>
      </w:r>
      <w:r w:rsidR="004A3B28" w:rsidRPr="006235C1">
        <w:rPr>
          <w:rFonts w:ascii="Arial" w:hAnsi="Arial" w:cs="Arial"/>
          <w:sz w:val="20"/>
          <w:szCs w:val="20"/>
        </w:rPr>
        <w:t>s</w:t>
      </w:r>
      <w:r w:rsidRPr="006235C1">
        <w:rPr>
          <w:rFonts w:ascii="Arial" w:hAnsi="Arial" w:cs="Arial"/>
          <w:sz w:val="20"/>
          <w:szCs w:val="20"/>
        </w:rPr>
        <w:t>tud</w:t>
      </w:r>
      <w:r w:rsidR="004A3B28" w:rsidRPr="006235C1">
        <w:rPr>
          <w:rFonts w:ascii="Arial" w:hAnsi="Arial" w:cs="Arial"/>
          <w:sz w:val="20"/>
          <w:szCs w:val="20"/>
        </w:rPr>
        <w:t>y</w:t>
      </w:r>
      <w:r w:rsidRPr="006235C1">
        <w:rPr>
          <w:rFonts w:ascii="Arial" w:hAnsi="Arial" w:cs="Arial"/>
          <w:sz w:val="20"/>
          <w:szCs w:val="20"/>
        </w:rPr>
        <w:t xml:space="preserve"> </w:t>
      </w:r>
      <w:r w:rsidR="004A3B28" w:rsidRPr="006235C1">
        <w:rPr>
          <w:rFonts w:ascii="Arial" w:hAnsi="Arial" w:cs="Arial"/>
          <w:sz w:val="20"/>
          <w:szCs w:val="20"/>
        </w:rPr>
        <w:t xml:space="preserve">process </w:t>
      </w:r>
      <w:r w:rsidRPr="006235C1">
        <w:rPr>
          <w:rFonts w:ascii="Arial" w:hAnsi="Arial" w:cs="Arial"/>
          <w:sz w:val="20"/>
          <w:szCs w:val="20"/>
        </w:rPr>
        <w:t>consist</w:t>
      </w:r>
      <w:r w:rsidR="004A3B28" w:rsidRPr="006235C1">
        <w:rPr>
          <w:rFonts w:ascii="Arial" w:hAnsi="Arial" w:cs="Arial"/>
          <w:sz w:val="20"/>
          <w:szCs w:val="20"/>
        </w:rPr>
        <w:t>s</w:t>
      </w:r>
      <w:r w:rsidRPr="006235C1">
        <w:rPr>
          <w:rFonts w:ascii="Arial" w:hAnsi="Arial" w:cs="Arial"/>
          <w:sz w:val="20"/>
          <w:szCs w:val="20"/>
        </w:rPr>
        <w:t xml:space="preserve"> of a Phase I </w:t>
      </w:r>
      <w:r w:rsidR="004A3B28" w:rsidRPr="006235C1">
        <w:rPr>
          <w:rFonts w:ascii="Arial" w:hAnsi="Arial" w:cs="Arial"/>
          <w:sz w:val="20"/>
          <w:szCs w:val="20"/>
        </w:rPr>
        <w:t xml:space="preserve">Long-Term Wheeling </w:t>
      </w:r>
      <w:proofErr w:type="gramStart"/>
      <w:r w:rsidR="004A3B28" w:rsidRPr="006235C1">
        <w:rPr>
          <w:rFonts w:ascii="Arial" w:hAnsi="Arial" w:cs="Arial"/>
          <w:sz w:val="20"/>
          <w:szCs w:val="20"/>
        </w:rPr>
        <w:t>Through</w:t>
      </w:r>
      <w:proofErr w:type="gramEnd"/>
      <w:r w:rsidR="004A3B28" w:rsidRPr="006235C1">
        <w:rPr>
          <w:rFonts w:ascii="Arial" w:hAnsi="Arial" w:cs="Arial"/>
          <w:sz w:val="20"/>
          <w:szCs w:val="20"/>
        </w:rPr>
        <w:t xml:space="preserve"> Assessment</w:t>
      </w:r>
      <w:r w:rsidRPr="006235C1">
        <w:rPr>
          <w:rFonts w:ascii="Arial" w:hAnsi="Arial" w:cs="Arial"/>
          <w:sz w:val="20"/>
          <w:szCs w:val="20"/>
        </w:rPr>
        <w:t>, a reassessm</w:t>
      </w:r>
      <w:r w:rsidRPr="00726FAE">
        <w:rPr>
          <w:rFonts w:ascii="Arial" w:hAnsi="Arial" w:cs="Arial"/>
          <w:sz w:val="20"/>
          <w:szCs w:val="20"/>
        </w:rPr>
        <w:t>ent conducted prior to the commencement of a Phase II</w:t>
      </w:r>
      <w:r w:rsidR="004A3B28" w:rsidRPr="00726FAE">
        <w:rPr>
          <w:rFonts w:ascii="Arial" w:hAnsi="Arial" w:cs="Arial"/>
          <w:sz w:val="20"/>
          <w:szCs w:val="20"/>
        </w:rPr>
        <w:t xml:space="preserve"> Long-Term Wheeling Through Assessment</w:t>
      </w:r>
      <w:r w:rsidRPr="00726FAE">
        <w:rPr>
          <w:rFonts w:ascii="Arial" w:hAnsi="Arial" w:cs="Arial"/>
          <w:sz w:val="20"/>
          <w:szCs w:val="20"/>
        </w:rPr>
        <w:t>, a Phase II</w:t>
      </w:r>
      <w:r w:rsidR="004A3B28" w:rsidRPr="00726FAE">
        <w:rPr>
          <w:rFonts w:ascii="Arial" w:hAnsi="Arial" w:cs="Arial"/>
          <w:sz w:val="20"/>
          <w:szCs w:val="20"/>
        </w:rPr>
        <w:t xml:space="preserve"> Long-Term Wheeling Through Assessment</w:t>
      </w:r>
      <w:r w:rsidRPr="00726FAE">
        <w:rPr>
          <w:rFonts w:ascii="Arial" w:hAnsi="Arial" w:cs="Arial"/>
          <w:sz w:val="20"/>
          <w:szCs w:val="20"/>
        </w:rPr>
        <w:t xml:space="preserve">, an update to the Phase II </w:t>
      </w:r>
      <w:r w:rsidR="004A3B28" w:rsidRPr="00726FAE">
        <w:rPr>
          <w:rFonts w:ascii="Arial" w:hAnsi="Arial" w:cs="Arial"/>
          <w:sz w:val="20"/>
          <w:szCs w:val="20"/>
        </w:rPr>
        <w:t>Long-Term Wheeling Through A</w:t>
      </w:r>
      <w:r w:rsidR="005B6E80" w:rsidRPr="00726FAE">
        <w:rPr>
          <w:rFonts w:ascii="Arial" w:hAnsi="Arial" w:cs="Arial"/>
          <w:sz w:val="20"/>
          <w:szCs w:val="20"/>
        </w:rPr>
        <w:t>s</w:t>
      </w:r>
      <w:r w:rsidR="004A3B28" w:rsidRPr="00726FAE">
        <w:rPr>
          <w:rFonts w:ascii="Arial" w:hAnsi="Arial" w:cs="Arial"/>
          <w:sz w:val="20"/>
          <w:szCs w:val="20"/>
        </w:rPr>
        <w:t>sessment</w:t>
      </w:r>
      <w:r w:rsidRPr="00726FAE">
        <w:rPr>
          <w:rFonts w:ascii="Arial" w:hAnsi="Arial" w:cs="Arial"/>
          <w:sz w:val="20"/>
          <w:szCs w:val="20"/>
        </w:rPr>
        <w:t xml:space="preserve"> report to reflect the results of a reassessment</w:t>
      </w:r>
      <w:r w:rsidR="005B6E80" w:rsidRPr="00726FAE">
        <w:rPr>
          <w:rFonts w:ascii="Arial" w:hAnsi="Arial" w:cs="Arial"/>
          <w:sz w:val="20"/>
          <w:szCs w:val="20"/>
        </w:rPr>
        <w:t xml:space="preserve"> and a Long-Term Wheeling Through </w:t>
      </w:r>
      <w:r w:rsidR="00043935" w:rsidRPr="00726FAE">
        <w:rPr>
          <w:rFonts w:ascii="Arial" w:hAnsi="Arial" w:cs="Arial"/>
          <w:sz w:val="20"/>
          <w:szCs w:val="20"/>
        </w:rPr>
        <w:t xml:space="preserve">Path 26 </w:t>
      </w:r>
      <w:r w:rsidR="005B6E80" w:rsidRPr="00726FAE">
        <w:rPr>
          <w:rFonts w:ascii="Arial" w:hAnsi="Arial" w:cs="Arial"/>
          <w:sz w:val="20"/>
          <w:szCs w:val="20"/>
        </w:rPr>
        <w:t>Assessment</w:t>
      </w:r>
      <w:r w:rsidRPr="00726FAE">
        <w:rPr>
          <w:rFonts w:ascii="Arial" w:hAnsi="Arial" w:cs="Arial"/>
          <w:sz w:val="20"/>
          <w:szCs w:val="20"/>
        </w:rPr>
        <w:t>.</w:t>
      </w:r>
      <w:r w:rsidR="0019559C">
        <w:rPr>
          <w:rFonts w:ascii="Arial" w:hAnsi="Arial" w:cs="Arial"/>
          <w:sz w:val="20"/>
          <w:szCs w:val="20"/>
        </w:rPr>
        <w:t xml:space="preserve"> </w:t>
      </w:r>
      <w:ins w:id="4" w:author="Author">
        <w:r w:rsidR="00D56BA9">
          <w:rPr>
            <w:rFonts w:ascii="Arial" w:hAnsi="Arial" w:cs="Arial"/>
            <w:sz w:val="20"/>
            <w:szCs w:val="20"/>
          </w:rPr>
          <w:t xml:space="preserve"> </w:t>
        </w:r>
        <w:r w:rsidR="008572B3">
          <w:rPr>
            <w:rFonts w:ascii="Arial" w:hAnsi="Arial" w:cs="Arial"/>
            <w:sz w:val="20"/>
            <w:szCs w:val="20"/>
          </w:rPr>
          <w:t xml:space="preserve">The deliverability studies will assess the capability of the internal transmission system. </w:t>
        </w:r>
      </w:ins>
    </w:p>
    <w:p w14:paraId="13523CE4" w14:textId="77777777" w:rsidR="00DA5348" w:rsidRPr="00726FAE" w:rsidRDefault="00DA5348" w:rsidP="008D364F">
      <w:pPr>
        <w:spacing w:after="0" w:line="240" w:lineRule="auto"/>
        <w:rPr>
          <w:rFonts w:ascii="Arial" w:hAnsi="Arial" w:cs="Arial"/>
          <w:sz w:val="20"/>
          <w:szCs w:val="20"/>
        </w:rPr>
      </w:pPr>
    </w:p>
    <w:p w14:paraId="54F6BE29" w14:textId="77777777" w:rsidR="008D364F" w:rsidRPr="00726FAE" w:rsidRDefault="00F51E9C" w:rsidP="008D364F">
      <w:pPr>
        <w:spacing w:after="0" w:line="240" w:lineRule="auto"/>
        <w:rPr>
          <w:rFonts w:ascii="Arial" w:hAnsi="Arial" w:cs="Arial"/>
          <w:sz w:val="20"/>
          <w:szCs w:val="20"/>
        </w:rPr>
      </w:pPr>
      <w:r w:rsidRPr="00726FAE">
        <w:rPr>
          <w:rFonts w:ascii="Arial" w:hAnsi="Arial" w:cs="Arial"/>
          <w:sz w:val="20"/>
          <w:szCs w:val="20"/>
        </w:rPr>
        <w:t>The CAISO will apply the study deposit required under Section 3.4.1(i) toward actual study costs.  The CAISO will charge</w:t>
      </w:r>
      <w:r w:rsidR="00043935" w:rsidRPr="00726FAE">
        <w:rPr>
          <w:rFonts w:ascii="Arial" w:hAnsi="Arial" w:cs="Arial"/>
          <w:sz w:val="20"/>
          <w:szCs w:val="20"/>
        </w:rPr>
        <w:t>,</w:t>
      </w:r>
      <w:r w:rsidRPr="00726FAE">
        <w:rPr>
          <w:rFonts w:ascii="Arial" w:hAnsi="Arial" w:cs="Arial"/>
          <w:sz w:val="20"/>
          <w:szCs w:val="20"/>
        </w:rPr>
        <w:t xml:space="preserve"> and the Scheduling Coordinator(s) </w:t>
      </w:r>
      <w:bookmarkStart w:id="5" w:name="_Hlk128501601"/>
      <w:r w:rsidRPr="00726FAE">
        <w:rPr>
          <w:rFonts w:ascii="Arial" w:hAnsi="Arial" w:cs="Arial"/>
          <w:sz w:val="20"/>
          <w:szCs w:val="20"/>
        </w:rPr>
        <w:t>submitting requests for long-term priority for Wheeling Throughs</w:t>
      </w:r>
      <w:bookmarkEnd w:id="5"/>
      <w:r w:rsidRPr="00726FAE">
        <w:rPr>
          <w:rFonts w:ascii="Arial" w:hAnsi="Arial" w:cs="Arial"/>
          <w:sz w:val="20"/>
          <w:szCs w:val="20"/>
        </w:rPr>
        <w:t xml:space="preserve"> will pay</w:t>
      </w:r>
      <w:r w:rsidR="00043935" w:rsidRPr="00726FAE">
        <w:rPr>
          <w:rFonts w:ascii="Arial" w:hAnsi="Arial" w:cs="Arial"/>
          <w:sz w:val="20"/>
          <w:szCs w:val="20"/>
        </w:rPr>
        <w:t>,</w:t>
      </w:r>
      <w:r w:rsidRPr="00726FAE">
        <w:rPr>
          <w:rFonts w:ascii="Arial" w:hAnsi="Arial" w:cs="Arial"/>
          <w:sz w:val="20"/>
          <w:szCs w:val="20"/>
        </w:rPr>
        <w:t xml:space="preserve"> the actual costs of studies of such requests consistent with Section </w:t>
      </w:r>
      <w:r w:rsidR="00407C2D" w:rsidRPr="00726FAE">
        <w:rPr>
          <w:rFonts w:ascii="Arial" w:hAnsi="Arial" w:cs="Arial"/>
          <w:sz w:val="20"/>
          <w:szCs w:val="20"/>
        </w:rPr>
        <w:t>3.2</w:t>
      </w:r>
      <w:r w:rsidRPr="00726FAE">
        <w:rPr>
          <w:rFonts w:ascii="Arial" w:hAnsi="Arial" w:cs="Arial"/>
          <w:sz w:val="20"/>
          <w:szCs w:val="20"/>
        </w:rPr>
        <w:t xml:space="preserve">.  Where a study </w:t>
      </w:r>
      <w:proofErr w:type="gramStart"/>
      <w:r w:rsidRPr="00726FAE">
        <w:rPr>
          <w:rFonts w:ascii="Arial" w:hAnsi="Arial" w:cs="Arial"/>
          <w:sz w:val="20"/>
          <w:szCs w:val="20"/>
        </w:rPr>
        <w:t>is performed</w:t>
      </w:r>
      <w:proofErr w:type="gramEnd"/>
      <w:r w:rsidRPr="00726FAE">
        <w:rPr>
          <w:rFonts w:ascii="Arial" w:hAnsi="Arial" w:cs="Arial"/>
          <w:sz w:val="20"/>
          <w:szCs w:val="20"/>
        </w:rPr>
        <w:t xml:space="preserve"> by means of a Group Study, the cost of the Group Study will be charged pro rata to each such Scheduling Coordinator and Interconnection Request assigned to the Group Study.  </w:t>
      </w:r>
    </w:p>
    <w:p w14:paraId="18EA01BD" w14:textId="77777777" w:rsidR="008D364F" w:rsidRPr="00726FAE" w:rsidRDefault="008D364F" w:rsidP="008D364F">
      <w:pPr>
        <w:spacing w:after="0" w:line="240" w:lineRule="auto"/>
        <w:rPr>
          <w:rFonts w:ascii="Arial" w:hAnsi="Arial" w:cs="Arial"/>
          <w:sz w:val="20"/>
          <w:szCs w:val="20"/>
        </w:rPr>
      </w:pPr>
    </w:p>
    <w:p w14:paraId="64517724" w14:textId="77777777" w:rsidR="00DA5348" w:rsidRPr="00726FAE" w:rsidRDefault="00F51E9C" w:rsidP="008D364F">
      <w:pPr>
        <w:spacing w:after="0" w:line="240" w:lineRule="auto"/>
        <w:ind w:left="1440" w:hanging="1440"/>
        <w:rPr>
          <w:rFonts w:ascii="Arial" w:hAnsi="Arial" w:cs="Arial"/>
          <w:b/>
          <w:bCs/>
          <w:sz w:val="20"/>
          <w:szCs w:val="20"/>
        </w:rPr>
      </w:pPr>
      <w:r w:rsidRPr="00726FAE">
        <w:rPr>
          <w:rFonts w:ascii="Arial" w:hAnsi="Arial" w:cs="Arial"/>
          <w:b/>
          <w:bCs/>
          <w:sz w:val="20"/>
          <w:szCs w:val="20"/>
        </w:rPr>
        <w:t>2.3.1</w:t>
      </w:r>
      <w:r w:rsidR="002C1218" w:rsidRPr="00726FAE">
        <w:rPr>
          <w:rFonts w:ascii="Arial" w:hAnsi="Arial" w:cs="Arial"/>
          <w:b/>
          <w:bCs/>
          <w:sz w:val="20"/>
          <w:szCs w:val="20"/>
        </w:rPr>
        <w:tab/>
      </w:r>
      <w:r w:rsidRPr="00726FAE">
        <w:rPr>
          <w:rFonts w:ascii="Arial" w:hAnsi="Arial" w:cs="Arial"/>
          <w:b/>
          <w:bCs/>
          <w:sz w:val="20"/>
          <w:szCs w:val="20"/>
        </w:rPr>
        <w:t>The Phase I Studies</w:t>
      </w:r>
    </w:p>
    <w:p w14:paraId="245484DC" w14:textId="77777777" w:rsidR="00E205E8" w:rsidRPr="00726FAE" w:rsidRDefault="00E205E8" w:rsidP="00823945">
      <w:pPr>
        <w:spacing w:after="0" w:line="240" w:lineRule="auto"/>
        <w:rPr>
          <w:rFonts w:ascii="Arial" w:hAnsi="Arial" w:cs="Arial"/>
          <w:sz w:val="20"/>
          <w:szCs w:val="20"/>
        </w:rPr>
      </w:pPr>
    </w:p>
    <w:p w14:paraId="5979AB29" w14:textId="4FD726C6"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w:t>
      </w:r>
      <w:r w:rsidR="009B45A9" w:rsidRPr="00726FAE">
        <w:rPr>
          <w:rFonts w:ascii="Arial" w:hAnsi="Arial" w:cs="Arial"/>
          <w:sz w:val="20"/>
          <w:szCs w:val="20"/>
        </w:rPr>
        <w:t xml:space="preserve">requests for </w:t>
      </w:r>
      <w:ins w:id="6" w:author="Author">
        <w:r w:rsidR="00052EA9">
          <w:rPr>
            <w:rFonts w:ascii="Arial" w:hAnsi="Arial" w:cs="Arial"/>
            <w:sz w:val="20"/>
            <w:szCs w:val="20"/>
          </w:rPr>
          <w:t xml:space="preserve">a </w:t>
        </w:r>
      </w:ins>
      <w:r w:rsidR="009B45A9" w:rsidRPr="00726FAE">
        <w:rPr>
          <w:rFonts w:ascii="Arial" w:hAnsi="Arial" w:cs="Arial"/>
          <w:sz w:val="20"/>
          <w:szCs w:val="20"/>
        </w:rPr>
        <w:t xml:space="preserve">long-term </w:t>
      </w:r>
      <w:ins w:id="7" w:author="Autho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w:t>
        </w:r>
      </w:ins>
      <w:r w:rsidRPr="00726FAE">
        <w:rPr>
          <w:rFonts w:ascii="Arial" w:hAnsi="Arial" w:cs="Arial"/>
          <w:sz w:val="20"/>
          <w:szCs w:val="20"/>
        </w:rPr>
        <w:t xml:space="preserve"> will be included in the Deliverability Assessment </w:t>
      </w:r>
      <w:r w:rsidR="009B45A9" w:rsidRPr="00726FAE">
        <w:rPr>
          <w:rFonts w:ascii="Arial" w:hAnsi="Arial" w:cs="Arial"/>
          <w:sz w:val="20"/>
          <w:szCs w:val="20"/>
        </w:rPr>
        <w:t>performed as part of the Phase I Interconnection Studies</w:t>
      </w:r>
      <w:r w:rsidRPr="00726FAE">
        <w:rPr>
          <w:rFonts w:ascii="Arial" w:hAnsi="Arial" w:cs="Arial"/>
          <w:sz w:val="20"/>
          <w:szCs w:val="20"/>
        </w:rPr>
        <w:t>.</w:t>
      </w:r>
    </w:p>
    <w:p w14:paraId="2BA8296D" w14:textId="77777777" w:rsidR="00D4166E" w:rsidRPr="00726FAE" w:rsidRDefault="00D4166E" w:rsidP="00823945">
      <w:pPr>
        <w:spacing w:after="0" w:line="240" w:lineRule="auto"/>
        <w:rPr>
          <w:rFonts w:ascii="Arial" w:hAnsi="Arial" w:cs="Arial"/>
          <w:sz w:val="20"/>
          <w:szCs w:val="20"/>
        </w:rPr>
      </w:pPr>
    </w:p>
    <w:p w14:paraId="6D49F2CB" w14:textId="77777777"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Phase I </w:t>
      </w:r>
      <w:r w:rsidR="00DE6B13" w:rsidRPr="00726FAE">
        <w:rPr>
          <w:rFonts w:ascii="Arial" w:hAnsi="Arial" w:cs="Arial"/>
          <w:sz w:val="20"/>
          <w:szCs w:val="20"/>
        </w:rPr>
        <w:t xml:space="preserve">Long-Term Wheeling </w:t>
      </w:r>
      <w:proofErr w:type="gramStart"/>
      <w:r w:rsidR="00DE6B13" w:rsidRPr="00726FAE">
        <w:rPr>
          <w:rFonts w:ascii="Arial" w:hAnsi="Arial" w:cs="Arial"/>
          <w:sz w:val="20"/>
          <w:szCs w:val="20"/>
        </w:rPr>
        <w:t>Through</w:t>
      </w:r>
      <w:proofErr w:type="gramEnd"/>
      <w:r w:rsidR="00DE6B13" w:rsidRPr="00726FAE">
        <w:rPr>
          <w:rFonts w:ascii="Arial" w:hAnsi="Arial" w:cs="Arial"/>
          <w:sz w:val="20"/>
          <w:szCs w:val="20"/>
        </w:rPr>
        <w:t xml:space="preserve"> Assessments</w:t>
      </w:r>
      <w:r w:rsidRPr="00726FAE">
        <w:rPr>
          <w:rFonts w:ascii="Arial" w:hAnsi="Arial" w:cs="Arial"/>
          <w:sz w:val="20"/>
          <w:szCs w:val="20"/>
        </w:rPr>
        <w:t xml:space="preserve"> will include, but not be limited to, steady state (thermal and voltage) and stability analyses.  The Phase I </w:t>
      </w:r>
      <w:r w:rsidR="00DE6B13" w:rsidRPr="00726FAE">
        <w:rPr>
          <w:rFonts w:ascii="Arial" w:hAnsi="Arial" w:cs="Arial"/>
          <w:sz w:val="20"/>
          <w:szCs w:val="20"/>
        </w:rPr>
        <w:t xml:space="preserve">Long-Term Wheeling </w:t>
      </w:r>
      <w:proofErr w:type="gramStart"/>
      <w:r w:rsidR="00DE6B13" w:rsidRPr="00726FAE">
        <w:rPr>
          <w:rFonts w:ascii="Arial" w:hAnsi="Arial" w:cs="Arial"/>
          <w:sz w:val="20"/>
          <w:szCs w:val="20"/>
        </w:rPr>
        <w:t>Through</w:t>
      </w:r>
      <w:proofErr w:type="gramEnd"/>
      <w:r w:rsidR="00DE6B13" w:rsidRPr="00726FAE">
        <w:rPr>
          <w:rFonts w:ascii="Arial" w:hAnsi="Arial" w:cs="Arial"/>
          <w:sz w:val="20"/>
          <w:szCs w:val="20"/>
        </w:rPr>
        <w:t xml:space="preserve"> Assessments</w:t>
      </w:r>
      <w:r w:rsidRPr="00726FAE">
        <w:rPr>
          <w:rFonts w:ascii="Arial" w:hAnsi="Arial" w:cs="Arial"/>
          <w:sz w:val="20"/>
          <w:szCs w:val="20"/>
        </w:rPr>
        <w:t xml:space="preserve"> will identify required Reliability Network Upgrades necessary to mitigate thermal overloads and voltage violations and address stability and reliability issues associated with the requested </w:t>
      </w:r>
      <w:r w:rsidR="00DE6B13" w:rsidRPr="00726FAE">
        <w:rPr>
          <w:rFonts w:ascii="Arial" w:hAnsi="Arial" w:cs="Arial"/>
          <w:sz w:val="20"/>
          <w:szCs w:val="20"/>
        </w:rPr>
        <w:t xml:space="preserve">long-term </w:t>
      </w:r>
      <w:r w:rsidR="00C24F97" w:rsidRPr="00726FAE">
        <w:rPr>
          <w:rFonts w:ascii="Arial" w:hAnsi="Arial" w:cs="Arial"/>
          <w:sz w:val="20"/>
          <w:szCs w:val="20"/>
        </w:rPr>
        <w:t xml:space="preserve">priority </w:t>
      </w:r>
      <w:r w:rsidR="00DE6B13" w:rsidRPr="00726FAE">
        <w:rPr>
          <w:rFonts w:ascii="Arial" w:hAnsi="Arial" w:cs="Arial"/>
          <w:sz w:val="20"/>
          <w:szCs w:val="20"/>
        </w:rPr>
        <w:t>for W</w:t>
      </w:r>
      <w:r w:rsidR="00C24F97" w:rsidRPr="00726FAE">
        <w:rPr>
          <w:rFonts w:ascii="Arial" w:hAnsi="Arial" w:cs="Arial"/>
          <w:sz w:val="20"/>
          <w:szCs w:val="20"/>
        </w:rPr>
        <w:t>heeling</w:t>
      </w:r>
      <w:r w:rsidRPr="00726FAE">
        <w:rPr>
          <w:rFonts w:ascii="Arial" w:hAnsi="Arial" w:cs="Arial"/>
          <w:sz w:val="20"/>
          <w:szCs w:val="20"/>
        </w:rPr>
        <w:t xml:space="preserve"> </w:t>
      </w:r>
      <w:r w:rsidR="00DE6B13" w:rsidRPr="00726FAE">
        <w:rPr>
          <w:rFonts w:ascii="Arial" w:hAnsi="Arial" w:cs="Arial"/>
          <w:sz w:val="20"/>
          <w:szCs w:val="20"/>
        </w:rPr>
        <w:t>Throughs</w:t>
      </w:r>
      <w:r w:rsidRPr="00726FAE">
        <w:rPr>
          <w:rFonts w:ascii="Arial" w:hAnsi="Arial" w:cs="Arial"/>
          <w:sz w:val="20"/>
          <w:szCs w:val="20"/>
        </w:rPr>
        <w:t xml:space="preserve">. </w:t>
      </w:r>
      <w:r w:rsidR="00DE6B13" w:rsidRPr="00726FAE">
        <w:rPr>
          <w:rFonts w:ascii="Arial" w:hAnsi="Arial" w:cs="Arial"/>
          <w:sz w:val="20"/>
          <w:szCs w:val="20"/>
        </w:rPr>
        <w:t xml:space="preserve"> </w:t>
      </w:r>
      <w:r w:rsidRPr="00726FAE">
        <w:rPr>
          <w:rFonts w:ascii="Arial" w:hAnsi="Arial" w:cs="Arial"/>
          <w:sz w:val="20"/>
          <w:szCs w:val="20"/>
        </w:rPr>
        <w:t xml:space="preserve">The Phase I </w:t>
      </w:r>
      <w:r w:rsidR="00DE6B13" w:rsidRPr="00726FAE">
        <w:rPr>
          <w:rFonts w:ascii="Arial" w:hAnsi="Arial" w:cs="Arial"/>
          <w:sz w:val="20"/>
          <w:szCs w:val="20"/>
        </w:rPr>
        <w:t xml:space="preserve">Long-Term Wheeling </w:t>
      </w:r>
      <w:proofErr w:type="gramStart"/>
      <w:r w:rsidR="00DE6B13" w:rsidRPr="00726FAE">
        <w:rPr>
          <w:rFonts w:ascii="Arial" w:hAnsi="Arial" w:cs="Arial"/>
          <w:sz w:val="20"/>
          <w:szCs w:val="20"/>
        </w:rPr>
        <w:t>Through</w:t>
      </w:r>
      <w:proofErr w:type="gramEnd"/>
      <w:r w:rsidR="00DE6B13" w:rsidRPr="00726FAE">
        <w:rPr>
          <w:rFonts w:ascii="Arial" w:hAnsi="Arial" w:cs="Arial"/>
          <w:sz w:val="20"/>
          <w:szCs w:val="20"/>
        </w:rPr>
        <w:t xml:space="preserve"> Assessments</w:t>
      </w:r>
      <w:r w:rsidRPr="00726FAE">
        <w:rPr>
          <w:rFonts w:ascii="Arial" w:hAnsi="Arial" w:cs="Arial"/>
          <w:sz w:val="20"/>
          <w:szCs w:val="20"/>
        </w:rPr>
        <w:t xml:space="preserve"> will also identify LDNUs</w:t>
      </w:r>
      <w:r w:rsidR="002E543F" w:rsidRPr="00726FAE">
        <w:rPr>
          <w:rFonts w:ascii="Arial" w:hAnsi="Arial" w:cs="Arial"/>
          <w:sz w:val="20"/>
          <w:szCs w:val="20"/>
        </w:rPr>
        <w:t>.</w:t>
      </w:r>
      <w:r w:rsidRPr="00726FAE">
        <w:rPr>
          <w:rFonts w:ascii="Arial" w:hAnsi="Arial" w:cs="Arial"/>
          <w:sz w:val="20"/>
          <w:szCs w:val="20"/>
        </w:rPr>
        <w:t xml:space="preserve">  Such Network Upgrades </w:t>
      </w:r>
      <w:proofErr w:type="gramStart"/>
      <w:r w:rsidR="00C7201B" w:rsidRPr="00726FAE">
        <w:rPr>
          <w:rFonts w:ascii="Arial" w:hAnsi="Arial" w:cs="Arial"/>
          <w:sz w:val="20"/>
          <w:szCs w:val="20"/>
        </w:rPr>
        <w:t>wi</w:t>
      </w:r>
      <w:r w:rsidRPr="00726FAE">
        <w:rPr>
          <w:rFonts w:ascii="Arial" w:hAnsi="Arial" w:cs="Arial"/>
          <w:sz w:val="20"/>
          <w:szCs w:val="20"/>
        </w:rPr>
        <w:t>ll be identified</w:t>
      </w:r>
      <w:proofErr w:type="gramEnd"/>
      <w:r w:rsidRPr="00726FAE">
        <w:rPr>
          <w:rFonts w:ascii="Arial" w:hAnsi="Arial" w:cs="Arial"/>
          <w:sz w:val="20"/>
          <w:szCs w:val="20"/>
        </w:rPr>
        <w:t xml:space="preserve"> in accordance with th</w:t>
      </w:r>
      <w:r w:rsidRPr="006235C1">
        <w:rPr>
          <w:rFonts w:ascii="Arial" w:hAnsi="Arial" w:cs="Arial"/>
          <w:sz w:val="20"/>
          <w:szCs w:val="20"/>
        </w:rPr>
        <w:t xml:space="preserve">e Deliverability Assessments set forth in </w:t>
      </w:r>
      <w:r w:rsidRPr="006235C1">
        <w:rPr>
          <w:rFonts w:ascii="Arial" w:hAnsi="Arial" w:cs="Arial"/>
          <w:sz w:val="20"/>
          <w:szCs w:val="20"/>
        </w:rPr>
        <w:lastRenderedPageBreak/>
        <w:t>Section 6.3.2</w:t>
      </w:r>
      <w:r w:rsidR="002E543F" w:rsidRPr="006235C1">
        <w:rPr>
          <w:rFonts w:ascii="Arial" w:hAnsi="Arial" w:cs="Arial"/>
          <w:sz w:val="20"/>
          <w:szCs w:val="20"/>
        </w:rPr>
        <w:t xml:space="preserve"> of</w:t>
      </w:r>
      <w:r w:rsidR="00D4166E" w:rsidRPr="006235C1">
        <w:rPr>
          <w:rFonts w:ascii="Arial" w:hAnsi="Arial" w:cs="Arial"/>
          <w:sz w:val="20"/>
          <w:szCs w:val="20"/>
        </w:rPr>
        <w:t xml:space="preserve"> the</w:t>
      </w:r>
      <w:r w:rsidR="002E543F" w:rsidRPr="006235C1">
        <w:rPr>
          <w:rFonts w:ascii="Arial" w:hAnsi="Arial" w:cs="Arial"/>
          <w:sz w:val="20"/>
          <w:szCs w:val="20"/>
        </w:rPr>
        <w:t xml:space="preserve"> GIDAP</w:t>
      </w:r>
      <w:r w:rsidRPr="006235C1">
        <w:rPr>
          <w:rFonts w:ascii="Arial" w:hAnsi="Arial" w:cs="Arial"/>
          <w:sz w:val="20"/>
          <w:szCs w:val="20"/>
        </w:rPr>
        <w:t>.  The Ph</w:t>
      </w:r>
      <w:r w:rsidRPr="00726FAE">
        <w:rPr>
          <w:rFonts w:ascii="Arial" w:hAnsi="Arial" w:cs="Arial"/>
          <w:sz w:val="20"/>
          <w:szCs w:val="20"/>
        </w:rPr>
        <w:t xml:space="preserve">ase I </w:t>
      </w:r>
      <w:r w:rsidR="00D4166E" w:rsidRPr="00726FAE">
        <w:rPr>
          <w:rFonts w:ascii="Arial" w:hAnsi="Arial" w:cs="Arial"/>
          <w:sz w:val="20"/>
          <w:szCs w:val="20"/>
        </w:rPr>
        <w:t xml:space="preserve">Long-Term Wheeling </w:t>
      </w:r>
      <w:proofErr w:type="gramStart"/>
      <w:r w:rsidR="00D4166E" w:rsidRPr="00726FAE">
        <w:rPr>
          <w:rFonts w:ascii="Arial" w:hAnsi="Arial" w:cs="Arial"/>
          <w:sz w:val="20"/>
          <w:szCs w:val="20"/>
        </w:rPr>
        <w:t>Through</w:t>
      </w:r>
      <w:proofErr w:type="gramEnd"/>
      <w:r w:rsidR="00D4166E" w:rsidRPr="00726FAE">
        <w:rPr>
          <w:rFonts w:ascii="Arial" w:hAnsi="Arial" w:cs="Arial"/>
          <w:sz w:val="20"/>
          <w:szCs w:val="20"/>
        </w:rPr>
        <w:t xml:space="preserve"> Assessments</w:t>
      </w:r>
      <w:r w:rsidRPr="00726FAE">
        <w:rPr>
          <w:rFonts w:ascii="Arial" w:hAnsi="Arial" w:cs="Arial"/>
          <w:sz w:val="20"/>
          <w:szCs w:val="20"/>
        </w:rPr>
        <w:t xml:space="preserve"> will also provide cost estimates for ADNUs and AOPNUs, as described in Section </w:t>
      </w:r>
      <w:r w:rsidR="00CC3094" w:rsidRPr="00726FAE">
        <w:rPr>
          <w:rFonts w:ascii="Arial" w:hAnsi="Arial" w:cs="Arial"/>
          <w:sz w:val="20"/>
          <w:szCs w:val="20"/>
        </w:rPr>
        <w:t>4.3.3</w:t>
      </w:r>
      <w:r w:rsidRPr="00726FAE">
        <w:rPr>
          <w:rFonts w:ascii="Arial" w:hAnsi="Arial" w:cs="Arial"/>
          <w:sz w:val="20"/>
          <w:szCs w:val="20"/>
        </w:rPr>
        <w:t xml:space="preserve">.  The Phase I </w:t>
      </w:r>
      <w:r w:rsidR="00D4166E" w:rsidRPr="00726FAE">
        <w:rPr>
          <w:rFonts w:ascii="Arial" w:hAnsi="Arial" w:cs="Arial"/>
          <w:sz w:val="20"/>
          <w:szCs w:val="20"/>
        </w:rPr>
        <w:t xml:space="preserve">Long-Term Wheeling </w:t>
      </w:r>
      <w:proofErr w:type="gramStart"/>
      <w:r w:rsidR="00D4166E" w:rsidRPr="00726FAE">
        <w:rPr>
          <w:rFonts w:ascii="Arial" w:hAnsi="Arial" w:cs="Arial"/>
          <w:sz w:val="20"/>
          <w:szCs w:val="20"/>
        </w:rPr>
        <w:t>Through</w:t>
      </w:r>
      <w:proofErr w:type="gramEnd"/>
      <w:r w:rsidR="00D4166E" w:rsidRPr="00726FAE">
        <w:rPr>
          <w:rFonts w:ascii="Arial" w:hAnsi="Arial" w:cs="Arial"/>
          <w:sz w:val="20"/>
          <w:szCs w:val="20"/>
        </w:rPr>
        <w:t xml:space="preserve"> Assessment</w:t>
      </w:r>
      <w:r w:rsidRPr="00726FAE">
        <w:rPr>
          <w:rFonts w:ascii="Arial" w:hAnsi="Arial" w:cs="Arial"/>
          <w:sz w:val="20"/>
          <w:szCs w:val="20"/>
        </w:rPr>
        <w:t xml:space="preserve"> report </w:t>
      </w:r>
      <w:r w:rsidR="00C7201B" w:rsidRPr="00726FAE">
        <w:rPr>
          <w:rFonts w:ascii="Arial" w:hAnsi="Arial" w:cs="Arial"/>
          <w:sz w:val="20"/>
          <w:szCs w:val="20"/>
        </w:rPr>
        <w:t>wi</w:t>
      </w:r>
      <w:r w:rsidRPr="00726FAE">
        <w:rPr>
          <w:rFonts w:ascii="Arial" w:hAnsi="Arial" w:cs="Arial"/>
          <w:sz w:val="20"/>
          <w:szCs w:val="20"/>
        </w:rPr>
        <w:t xml:space="preserve">ll include cost estimates for RNUs, LDNUs, ADNUs, LOPNUs, </w:t>
      </w:r>
      <w:r w:rsidR="002A1336" w:rsidRPr="00726FAE">
        <w:rPr>
          <w:rFonts w:ascii="Arial" w:hAnsi="Arial" w:cs="Arial"/>
          <w:sz w:val="20"/>
          <w:szCs w:val="20"/>
        </w:rPr>
        <w:t xml:space="preserve">and </w:t>
      </w:r>
      <w:r w:rsidRPr="00726FAE">
        <w:rPr>
          <w:rFonts w:ascii="Arial" w:hAnsi="Arial" w:cs="Arial"/>
          <w:sz w:val="20"/>
          <w:szCs w:val="20"/>
        </w:rPr>
        <w:t xml:space="preserve">AOPNUs, and that </w:t>
      </w:r>
      <w:r w:rsidR="00C7201B" w:rsidRPr="00726FAE">
        <w:rPr>
          <w:rFonts w:ascii="Arial" w:hAnsi="Arial" w:cs="Arial"/>
          <w:sz w:val="20"/>
          <w:szCs w:val="20"/>
        </w:rPr>
        <w:t>wi</w:t>
      </w:r>
      <w:r w:rsidRPr="00726FAE">
        <w:rPr>
          <w:rFonts w:ascii="Arial" w:hAnsi="Arial" w:cs="Arial"/>
          <w:sz w:val="20"/>
          <w:szCs w:val="20"/>
        </w:rPr>
        <w:t xml:space="preserve">ll, as applicable, establish the basis for the initial </w:t>
      </w:r>
      <w:r w:rsidR="00CC3094"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postings under Section 11.2.</w:t>
      </w:r>
    </w:p>
    <w:p w14:paraId="48F4386D" w14:textId="77777777" w:rsidR="00DA5348" w:rsidRPr="00726FAE" w:rsidRDefault="00DA5348" w:rsidP="00823945">
      <w:pPr>
        <w:spacing w:after="0" w:line="240" w:lineRule="auto"/>
        <w:rPr>
          <w:rFonts w:ascii="Arial" w:hAnsi="Arial" w:cs="Arial"/>
          <w:sz w:val="20"/>
          <w:szCs w:val="20"/>
        </w:rPr>
      </w:pPr>
    </w:p>
    <w:p w14:paraId="5C258FFA" w14:textId="77777777"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2.3.</w:t>
      </w:r>
      <w:r w:rsidR="00C7201B" w:rsidRPr="00726FAE">
        <w:rPr>
          <w:rFonts w:ascii="Arial" w:hAnsi="Arial" w:cs="Arial"/>
          <w:b/>
          <w:bCs/>
          <w:sz w:val="20"/>
          <w:szCs w:val="20"/>
        </w:rPr>
        <w:t>2</w:t>
      </w:r>
      <w:r w:rsidR="002C1218" w:rsidRPr="00726FAE">
        <w:rPr>
          <w:rFonts w:ascii="Arial" w:hAnsi="Arial" w:cs="Arial"/>
          <w:b/>
          <w:bCs/>
          <w:sz w:val="20"/>
          <w:szCs w:val="20"/>
        </w:rPr>
        <w:tab/>
      </w:r>
      <w:r w:rsidRPr="00726FAE">
        <w:rPr>
          <w:rFonts w:ascii="Arial" w:hAnsi="Arial" w:cs="Arial"/>
          <w:b/>
          <w:bCs/>
          <w:sz w:val="20"/>
          <w:szCs w:val="20"/>
        </w:rPr>
        <w:t>The Phase II Studies</w:t>
      </w:r>
    </w:p>
    <w:p w14:paraId="2811569E" w14:textId="77777777" w:rsidR="00E205E8" w:rsidRPr="00726FAE" w:rsidRDefault="00E205E8" w:rsidP="00823945">
      <w:pPr>
        <w:spacing w:after="0" w:line="240" w:lineRule="auto"/>
        <w:rPr>
          <w:rFonts w:ascii="Arial" w:hAnsi="Arial" w:cs="Arial"/>
          <w:sz w:val="20"/>
          <w:szCs w:val="20"/>
        </w:rPr>
      </w:pPr>
    </w:p>
    <w:p w14:paraId="3C34BB59" w14:textId="5532FEBF"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w:t>
      </w:r>
      <w:r w:rsidR="009B45A9" w:rsidRPr="00726FAE">
        <w:rPr>
          <w:rFonts w:ascii="Arial" w:hAnsi="Arial" w:cs="Arial"/>
          <w:sz w:val="20"/>
          <w:szCs w:val="20"/>
        </w:rPr>
        <w:t xml:space="preserve">requests </w:t>
      </w:r>
      <w:ins w:id="8" w:author="Author">
        <w:r w:rsidR="00384E20">
          <w:rPr>
            <w:rFonts w:ascii="Arial" w:hAnsi="Arial" w:cs="Arial"/>
            <w:sz w:val="20"/>
            <w:szCs w:val="20"/>
          </w:rPr>
          <w:t>for a</w:t>
        </w:r>
      </w:ins>
      <w:r w:rsidR="009B45A9" w:rsidRPr="00726FAE">
        <w:rPr>
          <w:rFonts w:ascii="Arial" w:hAnsi="Arial" w:cs="Arial"/>
          <w:sz w:val="20"/>
          <w:szCs w:val="20"/>
        </w:rPr>
        <w:t xml:space="preserve"> long-term </w:t>
      </w:r>
      <w:ins w:id="9" w:author="Author">
        <w:r w:rsidR="00384E20">
          <w:rPr>
            <w:rFonts w:ascii="Arial" w:hAnsi="Arial" w:cs="Arial"/>
            <w:sz w:val="20"/>
            <w:szCs w:val="20"/>
          </w:rPr>
          <w:t xml:space="preserve">Wheeling through Priority </w:t>
        </w:r>
      </w:ins>
      <w:r w:rsidRPr="00726FAE">
        <w:rPr>
          <w:rFonts w:ascii="Arial" w:hAnsi="Arial" w:cs="Arial"/>
          <w:sz w:val="20"/>
          <w:szCs w:val="20"/>
        </w:rPr>
        <w:t xml:space="preserve">will be included in the Deliverability Assessment </w:t>
      </w:r>
      <w:r w:rsidR="00DE6B13" w:rsidRPr="00726FAE">
        <w:rPr>
          <w:rFonts w:ascii="Arial" w:hAnsi="Arial" w:cs="Arial"/>
          <w:sz w:val="20"/>
          <w:szCs w:val="20"/>
        </w:rPr>
        <w:t>performed as part of the Phase II Interconnection Studies</w:t>
      </w:r>
      <w:r w:rsidRPr="00726FAE">
        <w:rPr>
          <w:rFonts w:ascii="Arial" w:hAnsi="Arial" w:cs="Arial"/>
          <w:sz w:val="20"/>
          <w:szCs w:val="20"/>
        </w:rPr>
        <w:t>.</w:t>
      </w:r>
    </w:p>
    <w:p w14:paraId="4E0417E7" w14:textId="77777777" w:rsidR="00D4166E" w:rsidRPr="00726FAE" w:rsidRDefault="00D4166E" w:rsidP="00823945">
      <w:pPr>
        <w:spacing w:after="0" w:line="240" w:lineRule="auto"/>
        <w:rPr>
          <w:rFonts w:ascii="Arial" w:hAnsi="Arial" w:cs="Arial"/>
          <w:sz w:val="20"/>
          <w:szCs w:val="20"/>
        </w:rPr>
      </w:pPr>
    </w:p>
    <w:p w14:paraId="0E15D934" w14:textId="77777777"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Phase II </w:t>
      </w:r>
      <w:r w:rsidR="00C7201B" w:rsidRPr="00726FAE">
        <w:rPr>
          <w:rFonts w:ascii="Arial" w:hAnsi="Arial" w:cs="Arial"/>
          <w:sz w:val="20"/>
          <w:szCs w:val="20"/>
        </w:rPr>
        <w:t xml:space="preserve">Long-Term Wheeling </w:t>
      </w:r>
      <w:proofErr w:type="gramStart"/>
      <w:r w:rsidR="00C7201B" w:rsidRPr="00726FAE">
        <w:rPr>
          <w:rFonts w:ascii="Arial" w:hAnsi="Arial" w:cs="Arial"/>
          <w:sz w:val="20"/>
          <w:szCs w:val="20"/>
        </w:rPr>
        <w:t>Through</w:t>
      </w:r>
      <w:proofErr w:type="gramEnd"/>
      <w:r w:rsidR="00C7201B" w:rsidRPr="00726FAE">
        <w:rPr>
          <w:rFonts w:ascii="Arial" w:hAnsi="Arial" w:cs="Arial"/>
          <w:sz w:val="20"/>
          <w:szCs w:val="20"/>
        </w:rPr>
        <w:t xml:space="preserve"> Assessments</w:t>
      </w:r>
      <w:r w:rsidRPr="00726FAE">
        <w:rPr>
          <w:rFonts w:ascii="Arial" w:hAnsi="Arial" w:cs="Arial"/>
          <w:sz w:val="20"/>
          <w:szCs w:val="20"/>
        </w:rPr>
        <w:t xml:space="preserve"> will include, but not be limited to, steady state (thermal and voltage) and stability analyses, and will identify </w:t>
      </w:r>
      <w:r w:rsidR="00C24F97" w:rsidRPr="00726FAE">
        <w:rPr>
          <w:rFonts w:ascii="Arial" w:hAnsi="Arial" w:cs="Arial"/>
          <w:sz w:val="20"/>
          <w:szCs w:val="20"/>
        </w:rPr>
        <w:t>facilities necessary to</w:t>
      </w:r>
      <w:r w:rsidRPr="00726FAE">
        <w:rPr>
          <w:rFonts w:ascii="Arial" w:hAnsi="Arial" w:cs="Arial"/>
          <w:sz w:val="20"/>
          <w:szCs w:val="20"/>
        </w:rPr>
        <w:t xml:space="preserve"> mitigate thermal overloads and voltage violations, stability, and reliability issues associated with the requested </w:t>
      </w:r>
      <w:r w:rsidR="00C7201B" w:rsidRPr="00726FAE">
        <w:rPr>
          <w:rFonts w:ascii="Arial" w:hAnsi="Arial" w:cs="Arial"/>
          <w:sz w:val="20"/>
          <w:szCs w:val="20"/>
        </w:rPr>
        <w:t xml:space="preserve">long-term </w:t>
      </w:r>
      <w:r w:rsidR="00C24F97" w:rsidRPr="00726FAE">
        <w:rPr>
          <w:rFonts w:ascii="Arial" w:hAnsi="Arial" w:cs="Arial"/>
          <w:sz w:val="20"/>
          <w:szCs w:val="20"/>
        </w:rPr>
        <w:t xml:space="preserve">priority </w:t>
      </w:r>
      <w:r w:rsidR="00C7201B" w:rsidRPr="00726FAE">
        <w:rPr>
          <w:rFonts w:ascii="Arial" w:hAnsi="Arial" w:cs="Arial"/>
          <w:sz w:val="20"/>
          <w:szCs w:val="20"/>
        </w:rPr>
        <w:t>for W</w:t>
      </w:r>
      <w:r w:rsidR="00C24F97" w:rsidRPr="00726FAE">
        <w:rPr>
          <w:rFonts w:ascii="Arial" w:hAnsi="Arial" w:cs="Arial"/>
          <w:sz w:val="20"/>
          <w:szCs w:val="20"/>
        </w:rPr>
        <w:t>heeling</w:t>
      </w:r>
      <w:r w:rsidRPr="00726FAE">
        <w:rPr>
          <w:rFonts w:ascii="Arial" w:hAnsi="Arial" w:cs="Arial"/>
          <w:sz w:val="20"/>
          <w:szCs w:val="20"/>
        </w:rPr>
        <w:t xml:space="preserve"> </w:t>
      </w:r>
      <w:r w:rsidR="00C7201B" w:rsidRPr="00726FAE">
        <w:rPr>
          <w:rFonts w:ascii="Arial" w:hAnsi="Arial" w:cs="Arial"/>
          <w:sz w:val="20"/>
          <w:szCs w:val="20"/>
        </w:rPr>
        <w:t>Throughs</w:t>
      </w:r>
      <w:r w:rsidRPr="00726FAE">
        <w:rPr>
          <w:rFonts w:ascii="Arial" w:hAnsi="Arial" w:cs="Arial"/>
          <w:sz w:val="20"/>
          <w:szCs w:val="20"/>
        </w:rPr>
        <w:t xml:space="preserve">. The Phase II </w:t>
      </w:r>
      <w:r w:rsidR="00C7201B" w:rsidRPr="00726FAE">
        <w:rPr>
          <w:rFonts w:ascii="Arial" w:hAnsi="Arial" w:cs="Arial"/>
          <w:sz w:val="20"/>
          <w:szCs w:val="20"/>
        </w:rPr>
        <w:t xml:space="preserve">Long-Term Wheeling </w:t>
      </w:r>
      <w:proofErr w:type="gramStart"/>
      <w:r w:rsidR="00C7201B" w:rsidRPr="00726FAE">
        <w:rPr>
          <w:rFonts w:ascii="Arial" w:hAnsi="Arial" w:cs="Arial"/>
          <w:sz w:val="20"/>
          <w:szCs w:val="20"/>
        </w:rPr>
        <w:t>Through</w:t>
      </w:r>
      <w:proofErr w:type="gramEnd"/>
      <w:r w:rsidR="00C7201B" w:rsidRPr="00726FAE">
        <w:rPr>
          <w:rFonts w:ascii="Arial" w:hAnsi="Arial" w:cs="Arial"/>
          <w:sz w:val="20"/>
          <w:szCs w:val="20"/>
        </w:rPr>
        <w:t xml:space="preserve"> Assessments</w:t>
      </w:r>
      <w:r w:rsidR="00344980" w:rsidRPr="00726FAE">
        <w:rPr>
          <w:rFonts w:ascii="Arial" w:hAnsi="Arial" w:cs="Arial"/>
          <w:sz w:val="20"/>
          <w:szCs w:val="20"/>
        </w:rPr>
        <w:t xml:space="preserve"> </w:t>
      </w:r>
      <w:r w:rsidR="00C7201B" w:rsidRPr="00726FAE">
        <w:rPr>
          <w:rFonts w:ascii="Arial" w:hAnsi="Arial" w:cs="Arial"/>
          <w:sz w:val="20"/>
          <w:szCs w:val="20"/>
        </w:rPr>
        <w:t>wi</w:t>
      </w:r>
      <w:r w:rsidR="00344980" w:rsidRPr="00726FAE">
        <w:rPr>
          <w:rFonts w:ascii="Arial" w:hAnsi="Arial" w:cs="Arial"/>
          <w:sz w:val="20"/>
          <w:szCs w:val="20"/>
        </w:rPr>
        <w:t>ll identify LDNUs</w:t>
      </w:r>
      <w:r w:rsidR="008332F6" w:rsidRPr="00726FAE">
        <w:rPr>
          <w:rFonts w:ascii="Arial" w:hAnsi="Arial" w:cs="Arial"/>
          <w:sz w:val="20"/>
          <w:szCs w:val="20"/>
        </w:rPr>
        <w:t xml:space="preserve"> for Scheduling Coordinator(s) participating in the Phase II study</w:t>
      </w:r>
      <w:r w:rsidRPr="00726FAE">
        <w:rPr>
          <w:rFonts w:ascii="Arial" w:hAnsi="Arial" w:cs="Arial"/>
          <w:sz w:val="20"/>
          <w:szCs w:val="20"/>
        </w:rPr>
        <w:t xml:space="preserve">, and ADNUs for </w:t>
      </w:r>
      <w:r w:rsidR="008332F6" w:rsidRPr="00726FAE">
        <w:rPr>
          <w:rFonts w:ascii="Arial" w:hAnsi="Arial" w:cs="Arial"/>
          <w:sz w:val="20"/>
          <w:szCs w:val="20"/>
        </w:rPr>
        <w:t xml:space="preserve">Scheduling Coordinator(s) </w:t>
      </w:r>
      <w:r w:rsidRPr="00726FAE">
        <w:rPr>
          <w:rFonts w:ascii="Arial" w:hAnsi="Arial" w:cs="Arial"/>
          <w:sz w:val="20"/>
          <w:szCs w:val="20"/>
        </w:rPr>
        <w:t xml:space="preserve">selecting </w:t>
      </w:r>
      <w:r w:rsidR="00822961" w:rsidRPr="00726FAE">
        <w:rPr>
          <w:rFonts w:ascii="Arial" w:hAnsi="Arial" w:cs="Arial"/>
          <w:sz w:val="20"/>
          <w:szCs w:val="20"/>
        </w:rPr>
        <w:t>Wheeling Through Deliverability o</w:t>
      </w:r>
      <w:r w:rsidRPr="00726FAE">
        <w:rPr>
          <w:rFonts w:ascii="Arial" w:hAnsi="Arial" w:cs="Arial"/>
          <w:sz w:val="20"/>
          <w:szCs w:val="20"/>
        </w:rPr>
        <w:t xml:space="preserve">ption (B) in accordance with </w:t>
      </w:r>
      <w:r w:rsidR="00EF4902" w:rsidRPr="00726FAE">
        <w:rPr>
          <w:rFonts w:ascii="Arial" w:hAnsi="Arial" w:cs="Arial"/>
          <w:sz w:val="20"/>
          <w:szCs w:val="20"/>
        </w:rPr>
        <w:t xml:space="preserve">Section </w:t>
      </w:r>
      <w:r w:rsidR="00822961" w:rsidRPr="00726FAE">
        <w:rPr>
          <w:rFonts w:ascii="Arial" w:hAnsi="Arial" w:cs="Arial"/>
          <w:sz w:val="20"/>
          <w:szCs w:val="20"/>
        </w:rPr>
        <w:t>5</w:t>
      </w:r>
      <w:r w:rsidR="00EF4902" w:rsidRPr="00726FAE">
        <w:rPr>
          <w:rFonts w:ascii="Arial" w:hAnsi="Arial" w:cs="Arial"/>
          <w:sz w:val="20"/>
          <w:szCs w:val="20"/>
        </w:rPr>
        <w:t>.2</w:t>
      </w:r>
      <w:r w:rsidRPr="00726FAE">
        <w:rPr>
          <w:rFonts w:ascii="Arial" w:hAnsi="Arial" w:cs="Arial"/>
          <w:sz w:val="20"/>
          <w:szCs w:val="20"/>
        </w:rPr>
        <w:t xml:space="preserve">.  </w:t>
      </w:r>
    </w:p>
    <w:p w14:paraId="773A6306" w14:textId="77777777" w:rsidR="00DA5348" w:rsidRPr="00726FAE" w:rsidRDefault="00DA5348" w:rsidP="00823945">
      <w:pPr>
        <w:spacing w:after="0" w:line="240" w:lineRule="auto"/>
        <w:rPr>
          <w:rFonts w:ascii="Arial" w:hAnsi="Arial" w:cs="Arial"/>
          <w:sz w:val="20"/>
          <w:szCs w:val="20"/>
        </w:rPr>
      </w:pPr>
    </w:p>
    <w:p w14:paraId="15F5D3CB" w14:textId="77777777"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Each Phase II </w:t>
      </w:r>
      <w:r w:rsidR="00EF4902" w:rsidRPr="00726FAE">
        <w:rPr>
          <w:rFonts w:ascii="Arial" w:hAnsi="Arial" w:cs="Arial"/>
          <w:sz w:val="20"/>
          <w:szCs w:val="20"/>
        </w:rPr>
        <w:t xml:space="preserve">Long-Term Wheeling </w:t>
      </w:r>
      <w:proofErr w:type="gramStart"/>
      <w:r w:rsidR="00EF4902" w:rsidRPr="00726FAE">
        <w:rPr>
          <w:rFonts w:ascii="Arial" w:hAnsi="Arial" w:cs="Arial"/>
          <w:sz w:val="20"/>
          <w:szCs w:val="20"/>
        </w:rPr>
        <w:t>Through</w:t>
      </w:r>
      <w:proofErr w:type="gramEnd"/>
      <w:r w:rsidR="00EF4902" w:rsidRPr="00726FAE">
        <w:rPr>
          <w:rFonts w:ascii="Arial" w:hAnsi="Arial" w:cs="Arial"/>
          <w:sz w:val="20"/>
          <w:szCs w:val="20"/>
        </w:rPr>
        <w:t xml:space="preserve"> Assessment</w:t>
      </w:r>
      <w:r w:rsidRPr="00726FAE">
        <w:rPr>
          <w:rFonts w:ascii="Arial" w:hAnsi="Arial" w:cs="Arial"/>
          <w:sz w:val="20"/>
          <w:szCs w:val="20"/>
        </w:rPr>
        <w:t xml:space="preserve"> report </w:t>
      </w:r>
      <w:r w:rsidR="00EF4902" w:rsidRPr="00726FAE">
        <w:rPr>
          <w:rFonts w:ascii="Arial" w:hAnsi="Arial" w:cs="Arial"/>
          <w:sz w:val="20"/>
          <w:szCs w:val="20"/>
        </w:rPr>
        <w:t>wi</w:t>
      </w:r>
      <w:r w:rsidRPr="00726FAE">
        <w:rPr>
          <w:rFonts w:ascii="Arial" w:hAnsi="Arial" w:cs="Arial"/>
          <w:sz w:val="20"/>
          <w:szCs w:val="20"/>
        </w:rPr>
        <w:t>ll also set forth the applicable cost estimates for RNUs, LDNUs,</w:t>
      </w:r>
      <w:r w:rsidR="00EF4902" w:rsidRPr="00726FAE">
        <w:rPr>
          <w:rFonts w:ascii="Arial" w:hAnsi="Arial" w:cs="Arial"/>
          <w:sz w:val="20"/>
          <w:szCs w:val="20"/>
        </w:rPr>
        <w:t xml:space="preserve"> and</w:t>
      </w:r>
      <w:r w:rsidRPr="00726FAE">
        <w:rPr>
          <w:rFonts w:ascii="Arial" w:hAnsi="Arial" w:cs="Arial"/>
          <w:sz w:val="20"/>
          <w:szCs w:val="20"/>
        </w:rPr>
        <w:t xml:space="preserve"> ADNUs, that </w:t>
      </w:r>
      <w:r w:rsidR="00EF4902" w:rsidRPr="00726FAE">
        <w:rPr>
          <w:rFonts w:ascii="Arial" w:hAnsi="Arial" w:cs="Arial"/>
          <w:sz w:val="20"/>
          <w:szCs w:val="20"/>
        </w:rPr>
        <w:t>wi</w:t>
      </w:r>
      <w:r w:rsidRPr="00726FAE">
        <w:rPr>
          <w:rFonts w:ascii="Arial" w:hAnsi="Arial" w:cs="Arial"/>
          <w:sz w:val="20"/>
          <w:szCs w:val="20"/>
        </w:rPr>
        <w:t xml:space="preserve">ll, as applicable, establish the basis for the second and third </w:t>
      </w:r>
      <w:r w:rsidR="00583836"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postings under Section 11.3.  </w:t>
      </w:r>
    </w:p>
    <w:p w14:paraId="12CADAE8" w14:textId="77777777" w:rsidR="00DA5348" w:rsidRPr="00726FAE" w:rsidRDefault="00DA5348" w:rsidP="00823945">
      <w:pPr>
        <w:spacing w:after="0" w:line="240" w:lineRule="auto"/>
        <w:rPr>
          <w:rFonts w:ascii="Arial" w:hAnsi="Arial" w:cs="Arial"/>
          <w:sz w:val="20"/>
          <w:szCs w:val="20"/>
        </w:rPr>
      </w:pPr>
    </w:p>
    <w:p w14:paraId="0B3CA6B0" w14:textId="77777777"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Where a </w:t>
      </w:r>
      <w:r w:rsidR="000B4D98" w:rsidRPr="00726FAE">
        <w:rPr>
          <w:rFonts w:ascii="Arial" w:hAnsi="Arial" w:cs="Arial"/>
          <w:sz w:val="20"/>
          <w:szCs w:val="20"/>
        </w:rPr>
        <w:t xml:space="preserve">Phase II Long-Term Wheeling </w:t>
      </w:r>
      <w:proofErr w:type="gramStart"/>
      <w:r w:rsidR="000B4D98" w:rsidRPr="00726FAE">
        <w:rPr>
          <w:rFonts w:ascii="Arial" w:hAnsi="Arial" w:cs="Arial"/>
          <w:sz w:val="20"/>
          <w:szCs w:val="20"/>
        </w:rPr>
        <w:t>Through</w:t>
      </w:r>
      <w:proofErr w:type="gramEnd"/>
      <w:r w:rsidR="000B4D98" w:rsidRPr="00726FAE">
        <w:rPr>
          <w:rFonts w:ascii="Arial" w:hAnsi="Arial" w:cs="Arial"/>
          <w:sz w:val="20"/>
          <w:szCs w:val="20"/>
        </w:rPr>
        <w:t xml:space="preserve"> Assessment</w:t>
      </w:r>
      <w:r w:rsidRPr="00726FAE">
        <w:rPr>
          <w:rFonts w:ascii="Arial" w:hAnsi="Arial" w:cs="Arial"/>
          <w:sz w:val="20"/>
          <w:szCs w:val="20"/>
        </w:rPr>
        <w:t xml:space="preserve"> report identifies specific transmission facilities for Network Upgrade, the cost estimates determined in accordance with Section </w:t>
      </w:r>
      <w:r w:rsidR="00822961" w:rsidRPr="00726FAE">
        <w:rPr>
          <w:rFonts w:ascii="Arial" w:hAnsi="Arial" w:cs="Arial"/>
          <w:sz w:val="20"/>
          <w:szCs w:val="20"/>
        </w:rPr>
        <w:t>4</w:t>
      </w:r>
      <w:r w:rsidRPr="00726FAE">
        <w:rPr>
          <w:rFonts w:ascii="Arial" w:hAnsi="Arial" w:cs="Arial"/>
          <w:sz w:val="20"/>
          <w:szCs w:val="20"/>
        </w:rPr>
        <w:t xml:space="preserve">.4 will be set forth in present dollar costs as well as time-adjusted dollar costs, adjusted to the estimated year of expenditure for construction of the components being constructed.  </w:t>
      </w:r>
    </w:p>
    <w:p w14:paraId="30D36E74" w14:textId="77777777" w:rsidR="00DA5348" w:rsidRPr="00726FAE" w:rsidRDefault="00DA5348" w:rsidP="00823945">
      <w:pPr>
        <w:spacing w:after="0" w:line="240" w:lineRule="auto"/>
        <w:rPr>
          <w:rFonts w:ascii="Arial" w:hAnsi="Arial" w:cs="Arial"/>
          <w:sz w:val="20"/>
          <w:szCs w:val="20"/>
        </w:rPr>
      </w:pPr>
    </w:p>
    <w:p w14:paraId="3A411AAD" w14:textId="77777777" w:rsidR="00DA5348" w:rsidRPr="00726FAE" w:rsidRDefault="00F51E9C" w:rsidP="00632FA1">
      <w:pPr>
        <w:spacing w:after="0" w:line="240" w:lineRule="auto"/>
        <w:ind w:left="1440" w:hanging="1440"/>
        <w:rPr>
          <w:rFonts w:ascii="Arial" w:hAnsi="Arial" w:cs="Arial"/>
          <w:b/>
          <w:bCs/>
          <w:sz w:val="20"/>
          <w:szCs w:val="20"/>
        </w:rPr>
      </w:pPr>
      <w:r w:rsidRPr="00726FAE">
        <w:rPr>
          <w:rFonts w:ascii="Arial" w:hAnsi="Arial" w:cs="Arial"/>
          <w:b/>
          <w:bCs/>
          <w:sz w:val="20"/>
          <w:szCs w:val="20"/>
        </w:rPr>
        <w:t>2.3.3</w:t>
      </w:r>
      <w:r w:rsidR="00C87E80" w:rsidRPr="00726FAE">
        <w:rPr>
          <w:rFonts w:ascii="Arial" w:hAnsi="Arial" w:cs="Arial"/>
          <w:b/>
          <w:bCs/>
          <w:sz w:val="20"/>
          <w:szCs w:val="20"/>
        </w:rPr>
        <w:tab/>
      </w:r>
      <w:r w:rsidRPr="00726FAE">
        <w:rPr>
          <w:rFonts w:ascii="Arial" w:hAnsi="Arial" w:cs="Arial"/>
          <w:b/>
          <w:bCs/>
          <w:sz w:val="20"/>
          <w:szCs w:val="20"/>
        </w:rPr>
        <w:t xml:space="preserve"> Long-Term Wheeling </w:t>
      </w:r>
      <w:proofErr w:type="gramStart"/>
      <w:r w:rsidRPr="00726FAE">
        <w:rPr>
          <w:rFonts w:ascii="Arial" w:hAnsi="Arial" w:cs="Arial"/>
          <w:b/>
          <w:bCs/>
          <w:sz w:val="20"/>
          <w:szCs w:val="20"/>
        </w:rPr>
        <w:t>Through</w:t>
      </w:r>
      <w:proofErr w:type="gramEnd"/>
      <w:r w:rsidRPr="00726FAE">
        <w:rPr>
          <w:rFonts w:ascii="Arial" w:hAnsi="Arial" w:cs="Arial"/>
          <w:b/>
          <w:bCs/>
          <w:sz w:val="20"/>
          <w:szCs w:val="20"/>
        </w:rPr>
        <w:t xml:space="preserve"> </w:t>
      </w:r>
      <w:r w:rsidR="0077763E" w:rsidRPr="00726FAE">
        <w:rPr>
          <w:rFonts w:ascii="Arial" w:hAnsi="Arial" w:cs="Arial"/>
          <w:b/>
          <w:bCs/>
          <w:sz w:val="20"/>
          <w:szCs w:val="20"/>
        </w:rPr>
        <w:t xml:space="preserve">Path 26 </w:t>
      </w:r>
      <w:r w:rsidRPr="00726FAE">
        <w:rPr>
          <w:rFonts w:ascii="Arial" w:hAnsi="Arial" w:cs="Arial"/>
          <w:b/>
          <w:bCs/>
          <w:sz w:val="20"/>
          <w:szCs w:val="20"/>
        </w:rPr>
        <w:t>Assessment</w:t>
      </w:r>
    </w:p>
    <w:p w14:paraId="6EA94413" w14:textId="77777777" w:rsidR="00DA5348" w:rsidRPr="00726FAE" w:rsidRDefault="00DA5348" w:rsidP="00823945">
      <w:pPr>
        <w:spacing w:after="0" w:line="240" w:lineRule="auto"/>
        <w:rPr>
          <w:rFonts w:ascii="Arial" w:hAnsi="Arial" w:cs="Arial"/>
          <w:sz w:val="20"/>
          <w:szCs w:val="20"/>
        </w:rPr>
      </w:pPr>
    </w:p>
    <w:p w14:paraId="6EA575F3" w14:textId="58040C53" w:rsidR="000B4D9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w:t>
      </w:r>
      <w:r w:rsidR="009D6833" w:rsidRPr="00726FAE">
        <w:rPr>
          <w:rFonts w:ascii="Arial" w:hAnsi="Arial" w:cs="Arial"/>
          <w:sz w:val="20"/>
          <w:szCs w:val="20"/>
        </w:rPr>
        <w:t xml:space="preserve">Path 26 </w:t>
      </w:r>
      <w:r w:rsidRPr="00726FAE">
        <w:rPr>
          <w:rFonts w:ascii="Arial" w:hAnsi="Arial" w:cs="Arial"/>
          <w:sz w:val="20"/>
          <w:szCs w:val="20"/>
        </w:rPr>
        <w:t>Assessment</w:t>
      </w:r>
      <w:r w:rsidRPr="00726FAE">
        <w:rPr>
          <w:rFonts w:ascii="Arial" w:eastAsia="Times New Roman" w:hAnsi="Arial" w:cs="Arial"/>
          <w:sz w:val="20"/>
          <w:szCs w:val="20"/>
        </w:rPr>
        <w:t xml:space="preserve"> will assess </w:t>
      </w:r>
      <w:r w:rsidRPr="00726FAE">
        <w:rPr>
          <w:rFonts w:ascii="Arial" w:hAnsi="Arial" w:cs="Arial"/>
          <w:sz w:val="20"/>
          <w:szCs w:val="20"/>
        </w:rPr>
        <w:t xml:space="preserve">the Deliverability of requests for long-term </w:t>
      </w:r>
      <w:ins w:id="10" w:author="Author">
        <w:r w:rsidR="00384E20">
          <w:rPr>
            <w:rFonts w:ascii="Arial" w:hAnsi="Arial" w:cs="Arial"/>
            <w:sz w:val="20"/>
            <w:szCs w:val="20"/>
          </w:rPr>
          <w:t xml:space="preserve">Wheeling Through Priority </w:t>
        </w:r>
      </w:ins>
      <w:r w:rsidRPr="00726FAE">
        <w:rPr>
          <w:rFonts w:ascii="Arial" w:hAnsi="Arial" w:cs="Arial"/>
          <w:sz w:val="20"/>
          <w:szCs w:val="20"/>
        </w:rPr>
        <w:t>on Path 26 during resource shortage conditions</w:t>
      </w:r>
      <w:r w:rsidR="00E122C0" w:rsidRPr="00726FAE">
        <w:rPr>
          <w:rFonts w:ascii="Arial" w:hAnsi="Arial" w:cs="Arial"/>
          <w:sz w:val="20"/>
          <w:szCs w:val="20"/>
        </w:rPr>
        <w:t xml:space="preserve"> to determine if any Upgrades are needed.</w:t>
      </w:r>
    </w:p>
    <w:p w14:paraId="5CAADE97" w14:textId="77777777" w:rsidR="000B4D98" w:rsidRPr="00726FAE" w:rsidRDefault="000B4D98" w:rsidP="00823945">
      <w:pPr>
        <w:spacing w:after="0" w:line="240" w:lineRule="auto"/>
        <w:rPr>
          <w:rFonts w:ascii="Arial" w:hAnsi="Arial" w:cs="Arial"/>
          <w:sz w:val="20"/>
          <w:szCs w:val="20"/>
        </w:rPr>
      </w:pPr>
    </w:p>
    <w:p w14:paraId="222A35AD" w14:textId="710DC41A" w:rsidR="00DA5348" w:rsidRPr="00726FAE" w:rsidDel="00384E20" w:rsidRDefault="00F51E9C" w:rsidP="00C87E80">
      <w:pPr>
        <w:spacing w:after="0" w:line="240" w:lineRule="auto"/>
        <w:ind w:left="1440" w:hanging="1440"/>
        <w:rPr>
          <w:del w:id="11" w:author="Author"/>
          <w:rFonts w:ascii="Arial" w:hAnsi="Arial" w:cs="Arial"/>
          <w:b/>
          <w:bCs/>
          <w:sz w:val="20"/>
          <w:szCs w:val="20"/>
        </w:rPr>
      </w:pPr>
      <w:r w:rsidRPr="00726FAE">
        <w:rPr>
          <w:rFonts w:ascii="Arial" w:hAnsi="Arial" w:cs="Arial"/>
          <w:b/>
          <w:bCs/>
          <w:sz w:val="20"/>
          <w:szCs w:val="20"/>
        </w:rPr>
        <w:t xml:space="preserve">Section </w:t>
      </w:r>
      <w:proofErr w:type="gramStart"/>
      <w:r w:rsidRPr="00726FAE">
        <w:rPr>
          <w:rFonts w:ascii="Arial" w:hAnsi="Arial" w:cs="Arial"/>
          <w:b/>
          <w:bCs/>
          <w:sz w:val="20"/>
          <w:szCs w:val="20"/>
        </w:rPr>
        <w:t>3</w:t>
      </w:r>
      <w:proofErr w:type="gramEnd"/>
      <w:r w:rsidR="00C87E80" w:rsidRPr="00726FAE">
        <w:rPr>
          <w:rFonts w:ascii="Arial" w:hAnsi="Arial" w:cs="Arial"/>
          <w:b/>
          <w:bCs/>
          <w:sz w:val="20"/>
          <w:szCs w:val="20"/>
        </w:rPr>
        <w:tab/>
        <w:t xml:space="preserve">Requests for Long-Term </w:t>
      </w:r>
      <w:ins w:id="12" w:author="Author">
        <w:r w:rsidR="00384E20">
          <w:rPr>
            <w:rFonts w:ascii="Arial" w:hAnsi="Arial" w:cs="Arial"/>
            <w:b/>
            <w:bCs/>
            <w:sz w:val="20"/>
            <w:szCs w:val="20"/>
          </w:rPr>
          <w:t xml:space="preserve">Wheeling Through </w:t>
        </w:r>
      </w:ins>
      <w:r w:rsidR="00304604" w:rsidRPr="00726FAE">
        <w:rPr>
          <w:rFonts w:ascii="Arial" w:hAnsi="Arial" w:cs="Arial"/>
          <w:b/>
          <w:bCs/>
          <w:sz w:val="20"/>
          <w:szCs w:val="20"/>
        </w:rPr>
        <w:t xml:space="preserve">Priority </w:t>
      </w:r>
    </w:p>
    <w:p w14:paraId="4859FA20" w14:textId="77777777" w:rsidR="00DA5348" w:rsidRPr="00726FAE" w:rsidRDefault="00DA5348" w:rsidP="00384E20">
      <w:pPr>
        <w:spacing w:after="0" w:line="240" w:lineRule="auto"/>
        <w:ind w:left="1440" w:hanging="1440"/>
        <w:rPr>
          <w:rFonts w:ascii="Arial" w:hAnsi="Arial" w:cs="Arial"/>
          <w:sz w:val="20"/>
          <w:szCs w:val="20"/>
        </w:rPr>
      </w:pPr>
    </w:p>
    <w:p w14:paraId="3EDD7405" w14:textId="77777777" w:rsidR="00DA5348" w:rsidRPr="00726FAE" w:rsidRDefault="00F51E9C" w:rsidP="002C1218">
      <w:pPr>
        <w:spacing w:after="0" w:line="240" w:lineRule="auto"/>
        <w:ind w:left="1440" w:hanging="1440"/>
        <w:rPr>
          <w:rFonts w:ascii="Arial" w:hAnsi="Arial" w:cs="Arial"/>
          <w:b/>
          <w:bCs/>
          <w:sz w:val="20"/>
          <w:szCs w:val="20"/>
        </w:rPr>
      </w:pPr>
      <w:proofErr w:type="gramStart"/>
      <w:r w:rsidRPr="00726FAE">
        <w:rPr>
          <w:rFonts w:ascii="Arial" w:hAnsi="Arial" w:cs="Arial"/>
          <w:b/>
          <w:bCs/>
          <w:sz w:val="20"/>
          <w:szCs w:val="20"/>
        </w:rPr>
        <w:t>3.1</w:t>
      </w:r>
      <w:proofErr w:type="gramEnd"/>
      <w:r w:rsidR="00C87E80" w:rsidRPr="00726FAE">
        <w:rPr>
          <w:rFonts w:ascii="Arial" w:hAnsi="Arial" w:cs="Arial"/>
          <w:b/>
          <w:bCs/>
          <w:sz w:val="20"/>
          <w:szCs w:val="20"/>
        </w:rPr>
        <w:tab/>
      </w:r>
      <w:r w:rsidRPr="00726FAE">
        <w:rPr>
          <w:rFonts w:ascii="Arial" w:hAnsi="Arial" w:cs="Arial"/>
          <w:b/>
          <w:bCs/>
          <w:sz w:val="20"/>
          <w:szCs w:val="20"/>
        </w:rPr>
        <w:t>General</w:t>
      </w:r>
    </w:p>
    <w:p w14:paraId="50B8A7DA" w14:textId="77777777" w:rsidR="00DA5348" w:rsidRPr="00726FAE" w:rsidRDefault="00DA5348" w:rsidP="00A9674B">
      <w:pPr>
        <w:spacing w:after="0" w:line="240" w:lineRule="auto"/>
        <w:rPr>
          <w:rFonts w:ascii="Arial" w:hAnsi="Arial" w:cs="Arial"/>
          <w:sz w:val="20"/>
          <w:szCs w:val="20"/>
        </w:rPr>
      </w:pPr>
    </w:p>
    <w:p w14:paraId="570C2D56" w14:textId="2063CAC4" w:rsidR="00DA5348"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A duly authorized officer or agent of the </w:t>
      </w:r>
      <w:r w:rsidR="00C87E80" w:rsidRPr="00726FAE">
        <w:rPr>
          <w:rFonts w:ascii="Arial" w:hAnsi="Arial" w:cs="Arial"/>
          <w:sz w:val="20"/>
          <w:szCs w:val="20"/>
        </w:rPr>
        <w:t>requesting Scheduling Coordinator</w:t>
      </w:r>
      <w:r w:rsidRPr="00726FAE">
        <w:rPr>
          <w:rFonts w:ascii="Arial" w:hAnsi="Arial" w:cs="Arial"/>
          <w:sz w:val="20"/>
          <w:szCs w:val="20"/>
        </w:rPr>
        <w:t xml:space="preserve"> will submit to the CAISO a </w:t>
      </w:r>
      <w:r w:rsidR="00C87E80" w:rsidRPr="00726FAE">
        <w:rPr>
          <w:rFonts w:ascii="Arial" w:hAnsi="Arial" w:cs="Arial"/>
          <w:sz w:val="20"/>
          <w:szCs w:val="20"/>
        </w:rPr>
        <w:t>r</w:t>
      </w:r>
      <w:r w:rsidRPr="00726FAE">
        <w:rPr>
          <w:rFonts w:ascii="Arial" w:hAnsi="Arial" w:cs="Arial"/>
          <w:sz w:val="20"/>
          <w:szCs w:val="20"/>
        </w:rPr>
        <w:t xml:space="preserve">equest </w:t>
      </w:r>
      <w:r w:rsidR="00C87E80" w:rsidRPr="00726FAE">
        <w:rPr>
          <w:rFonts w:ascii="Arial" w:hAnsi="Arial" w:cs="Arial"/>
          <w:sz w:val="20"/>
          <w:szCs w:val="20"/>
        </w:rPr>
        <w:t xml:space="preserve">for </w:t>
      </w:r>
      <w:ins w:id="13" w:author="Author">
        <w:r w:rsidR="00052EA9">
          <w:rPr>
            <w:rFonts w:ascii="Arial" w:hAnsi="Arial" w:cs="Arial"/>
            <w:sz w:val="20"/>
            <w:szCs w:val="20"/>
          </w:rPr>
          <w:t xml:space="preserve">a </w:t>
        </w:r>
      </w:ins>
      <w:r w:rsidR="00C87E80" w:rsidRPr="00726FAE">
        <w:rPr>
          <w:rFonts w:ascii="Arial" w:hAnsi="Arial" w:cs="Arial"/>
          <w:sz w:val="20"/>
          <w:szCs w:val="20"/>
        </w:rPr>
        <w:t>long-term</w:t>
      </w:r>
      <w:ins w:id="14" w:author="Author">
        <w:r w:rsidR="00384E20">
          <w:rPr>
            <w:rFonts w:ascii="Arial" w:hAnsi="Arial" w:cs="Arial"/>
            <w:sz w:val="20"/>
            <w:szCs w:val="20"/>
          </w:rPr>
          <w:t xml:space="preserve"> </w:t>
        </w: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 </w:t>
        </w:r>
      </w:ins>
      <w:r w:rsidR="00C87E80" w:rsidRPr="00726FAE">
        <w:rPr>
          <w:rFonts w:ascii="Arial" w:hAnsi="Arial" w:cs="Arial"/>
          <w:sz w:val="20"/>
          <w:szCs w:val="20"/>
        </w:rPr>
        <w:t xml:space="preserve"> </w:t>
      </w:r>
      <w:r w:rsidRPr="00726FAE">
        <w:rPr>
          <w:rFonts w:ascii="Arial" w:hAnsi="Arial" w:cs="Arial"/>
          <w:sz w:val="20"/>
          <w:szCs w:val="20"/>
        </w:rPr>
        <w:t xml:space="preserve">All forms </w:t>
      </w:r>
      <w:proofErr w:type="gramStart"/>
      <w:r w:rsidRPr="00726FAE">
        <w:rPr>
          <w:rFonts w:ascii="Arial" w:hAnsi="Arial" w:cs="Arial"/>
          <w:sz w:val="20"/>
          <w:szCs w:val="20"/>
        </w:rPr>
        <w:t>may be submitted</w:t>
      </w:r>
      <w:proofErr w:type="gramEnd"/>
      <w:r w:rsidRPr="00726FAE">
        <w:rPr>
          <w:rFonts w:ascii="Arial" w:hAnsi="Arial" w:cs="Arial"/>
          <w:sz w:val="20"/>
          <w:szCs w:val="20"/>
        </w:rPr>
        <w:t xml:space="preserve"> electronically as provided on the CAISO website.  The CAISO will forward a copy of the </w:t>
      </w:r>
      <w:r w:rsidR="00C87E80" w:rsidRPr="00726FAE">
        <w:rPr>
          <w:rFonts w:ascii="Arial" w:hAnsi="Arial" w:cs="Arial"/>
          <w:sz w:val="20"/>
          <w:szCs w:val="20"/>
        </w:rPr>
        <w:t>r</w:t>
      </w:r>
      <w:r w:rsidRPr="00726FAE">
        <w:rPr>
          <w:rFonts w:ascii="Arial" w:hAnsi="Arial" w:cs="Arial"/>
          <w:sz w:val="20"/>
          <w:szCs w:val="20"/>
        </w:rPr>
        <w:t xml:space="preserve">equest </w:t>
      </w:r>
      <w:r w:rsidR="00C87E80" w:rsidRPr="00726FAE">
        <w:rPr>
          <w:rFonts w:ascii="Arial" w:hAnsi="Arial" w:cs="Arial"/>
          <w:sz w:val="20"/>
          <w:szCs w:val="20"/>
        </w:rPr>
        <w:t xml:space="preserve">for </w:t>
      </w:r>
      <w:ins w:id="15" w:author="Author">
        <w:r w:rsidR="00052EA9">
          <w:rPr>
            <w:rFonts w:ascii="Arial" w:hAnsi="Arial" w:cs="Arial"/>
            <w:sz w:val="20"/>
            <w:szCs w:val="20"/>
          </w:rPr>
          <w:t xml:space="preserve">a </w:t>
        </w:r>
      </w:ins>
      <w:r w:rsidR="00C87E80" w:rsidRPr="00726FAE">
        <w:rPr>
          <w:rFonts w:ascii="Arial" w:hAnsi="Arial" w:cs="Arial"/>
          <w:sz w:val="20"/>
          <w:szCs w:val="20"/>
        </w:rPr>
        <w:t xml:space="preserve">long-term </w:t>
      </w:r>
      <w:ins w:id="16" w:author="Autho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w:t>
        </w:r>
        <w:r w:rsidR="00384E20">
          <w:rPr>
            <w:rFonts w:ascii="Arial" w:hAnsi="Arial" w:cs="Arial"/>
            <w:sz w:val="20"/>
            <w:szCs w:val="20"/>
          </w:rPr>
          <w:t xml:space="preserve"> </w:t>
        </w:r>
      </w:ins>
      <w:r w:rsidRPr="00726FAE">
        <w:rPr>
          <w:rFonts w:ascii="Arial" w:hAnsi="Arial" w:cs="Arial"/>
          <w:sz w:val="20"/>
          <w:szCs w:val="20"/>
        </w:rPr>
        <w:t>to the applicable Participating TO within five (5) Business Days of receipt.</w:t>
      </w:r>
    </w:p>
    <w:p w14:paraId="09341F9A" w14:textId="77777777" w:rsidR="00DA5348" w:rsidRPr="00726FAE" w:rsidRDefault="00DA5348" w:rsidP="00A9674B">
      <w:pPr>
        <w:spacing w:after="0" w:line="240" w:lineRule="auto"/>
        <w:rPr>
          <w:rFonts w:ascii="Arial" w:hAnsi="Arial" w:cs="Arial"/>
          <w:sz w:val="20"/>
          <w:szCs w:val="20"/>
        </w:rPr>
      </w:pPr>
    </w:p>
    <w:p w14:paraId="2FAD04E1" w14:textId="45F1265A" w:rsidR="00DA5348"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w:t>
      </w:r>
      <w:r w:rsidR="00C87E80" w:rsidRPr="00726FAE">
        <w:rPr>
          <w:rFonts w:ascii="Arial" w:hAnsi="Arial" w:cs="Arial"/>
          <w:sz w:val="20"/>
          <w:szCs w:val="20"/>
        </w:rPr>
        <w:t>requesting Scheduling Coordinator</w:t>
      </w:r>
      <w:r w:rsidRPr="00726FAE">
        <w:rPr>
          <w:rFonts w:ascii="Arial" w:hAnsi="Arial" w:cs="Arial"/>
          <w:sz w:val="20"/>
          <w:szCs w:val="20"/>
        </w:rPr>
        <w:t xml:space="preserve"> </w:t>
      </w:r>
      <w:r w:rsidR="00C87E80" w:rsidRPr="00726FAE">
        <w:rPr>
          <w:rFonts w:ascii="Arial" w:hAnsi="Arial" w:cs="Arial"/>
          <w:sz w:val="20"/>
          <w:szCs w:val="20"/>
        </w:rPr>
        <w:t>wi</w:t>
      </w:r>
      <w:r w:rsidRPr="00726FAE">
        <w:rPr>
          <w:rFonts w:ascii="Arial" w:hAnsi="Arial" w:cs="Arial"/>
          <w:sz w:val="20"/>
          <w:szCs w:val="20"/>
        </w:rPr>
        <w:t xml:space="preserve">ll </w:t>
      </w:r>
      <w:r w:rsidR="00B8111D" w:rsidRPr="00726FAE">
        <w:rPr>
          <w:rFonts w:ascii="Arial" w:hAnsi="Arial" w:cs="Arial"/>
          <w:sz w:val="20"/>
          <w:szCs w:val="20"/>
        </w:rPr>
        <w:t xml:space="preserve">make a separate </w:t>
      </w:r>
      <w:r w:rsidRPr="00726FAE">
        <w:rPr>
          <w:rFonts w:ascii="Arial" w:hAnsi="Arial" w:cs="Arial"/>
          <w:sz w:val="20"/>
          <w:szCs w:val="20"/>
        </w:rPr>
        <w:t>submit</w:t>
      </w:r>
      <w:r w:rsidR="00B8111D" w:rsidRPr="00726FAE">
        <w:rPr>
          <w:rFonts w:ascii="Arial" w:hAnsi="Arial" w:cs="Arial"/>
          <w:sz w:val="20"/>
          <w:szCs w:val="20"/>
        </w:rPr>
        <w:t>tal</w:t>
      </w:r>
      <w:r w:rsidRPr="00726FAE">
        <w:rPr>
          <w:rFonts w:ascii="Arial" w:hAnsi="Arial" w:cs="Arial"/>
          <w:sz w:val="20"/>
          <w:szCs w:val="20"/>
        </w:rPr>
        <w:t xml:space="preserve"> for each </w:t>
      </w:r>
      <w:r w:rsidR="00304604" w:rsidRPr="00726FAE">
        <w:rPr>
          <w:rFonts w:ascii="Arial" w:hAnsi="Arial" w:cs="Arial"/>
          <w:sz w:val="20"/>
          <w:szCs w:val="20"/>
        </w:rPr>
        <w:t>request</w:t>
      </w:r>
      <w:r w:rsidR="00C87E80" w:rsidRPr="00726FAE">
        <w:rPr>
          <w:rFonts w:ascii="Arial" w:hAnsi="Arial" w:cs="Arial"/>
          <w:sz w:val="20"/>
          <w:szCs w:val="20"/>
        </w:rPr>
        <w:t xml:space="preserve"> for </w:t>
      </w:r>
      <w:ins w:id="17" w:author="Author">
        <w:r w:rsidR="00384E20">
          <w:rPr>
            <w:rFonts w:ascii="Arial" w:hAnsi="Arial" w:cs="Arial"/>
            <w:sz w:val="20"/>
            <w:szCs w:val="20"/>
          </w:rPr>
          <w:t>a</w:t>
        </w:r>
        <w:r w:rsidR="00052EA9">
          <w:rPr>
            <w:rFonts w:ascii="Arial" w:hAnsi="Arial" w:cs="Arial"/>
            <w:sz w:val="20"/>
            <w:szCs w:val="20"/>
          </w:rPr>
          <w:t xml:space="preserve"> </w:t>
        </w:r>
      </w:ins>
      <w:r w:rsidR="00C87E80" w:rsidRPr="00726FAE">
        <w:rPr>
          <w:rFonts w:ascii="Arial" w:hAnsi="Arial" w:cs="Arial"/>
          <w:sz w:val="20"/>
          <w:szCs w:val="20"/>
        </w:rPr>
        <w:t xml:space="preserve">long-term </w:t>
      </w:r>
      <w:ins w:id="18" w:author="Autho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 </w:t>
        </w:r>
        <w:r w:rsidR="00127C8C">
          <w:rPr>
            <w:rFonts w:ascii="Arial" w:hAnsi="Arial" w:cs="Arial"/>
            <w:sz w:val="20"/>
            <w:szCs w:val="20"/>
          </w:rPr>
          <w:t xml:space="preserve"> </w:t>
        </w:r>
      </w:ins>
      <w:r w:rsidRPr="00726FAE">
        <w:rPr>
          <w:rFonts w:ascii="Arial" w:hAnsi="Arial" w:cs="Arial"/>
          <w:sz w:val="20"/>
          <w:szCs w:val="20"/>
        </w:rPr>
        <w:t xml:space="preserve">The </w:t>
      </w:r>
      <w:r w:rsidR="00C87E80" w:rsidRPr="00726FAE">
        <w:rPr>
          <w:rFonts w:ascii="Arial" w:hAnsi="Arial" w:cs="Arial"/>
          <w:sz w:val="20"/>
          <w:szCs w:val="20"/>
        </w:rPr>
        <w:t>requesting Scheduling Coordinator</w:t>
      </w:r>
      <w:r w:rsidRPr="00726FAE">
        <w:rPr>
          <w:rFonts w:ascii="Arial" w:hAnsi="Arial" w:cs="Arial"/>
          <w:sz w:val="20"/>
          <w:szCs w:val="20"/>
        </w:rPr>
        <w:t xml:space="preserve"> must submit a </w:t>
      </w:r>
      <w:r w:rsidR="00C51DD1" w:rsidRPr="00726FAE">
        <w:rPr>
          <w:rFonts w:ascii="Arial" w:hAnsi="Arial" w:cs="Arial"/>
          <w:sz w:val="20"/>
          <w:szCs w:val="20"/>
        </w:rPr>
        <w:t xml:space="preserve">separate </w:t>
      </w:r>
      <w:r w:rsidR="00A632D5" w:rsidRPr="00726FAE">
        <w:rPr>
          <w:rFonts w:ascii="Arial" w:hAnsi="Arial" w:cs="Arial"/>
          <w:sz w:val="20"/>
          <w:szCs w:val="20"/>
        </w:rPr>
        <w:t xml:space="preserve">study </w:t>
      </w:r>
      <w:r w:rsidRPr="00726FAE">
        <w:rPr>
          <w:rFonts w:ascii="Arial" w:hAnsi="Arial" w:cs="Arial"/>
          <w:sz w:val="20"/>
          <w:szCs w:val="20"/>
        </w:rPr>
        <w:t xml:space="preserve">deposit with each </w:t>
      </w:r>
      <w:r w:rsidR="00C87E80" w:rsidRPr="00726FAE">
        <w:rPr>
          <w:rFonts w:ascii="Arial" w:hAnsi="Arial" w:cs="Arial"/>
          <w:sz w:val="20"/>
          <w:szCs w:val="20"/>
        </w:rPr>
        <w:t>such r</w:t>
      </w:r>
      <w:r w:rsidRPr="00726FAE">
        <w:rPr>
          <w:rFonts w:ascii="Arial" w:hAnsi="Arial" w:cs="Arial"/>
          <w:sz w:val="20"/>
          <w:szCs w:val="20"/>
        </w:rPr>
        <w:t xml:space="preserve">equest.  </w:t>
      </w:r>
    </w:p>
    <w:p w14:paraId="1BA0EC7B" w14:textId="77777777" w:rsidR="00DA5348" w:rsidRPr="00726FAE" w:rsidRDefault="00DA5348" w:rsidP="00A9674B">
      <w:pPr>
        <w:spacing w:after="0" w:line="240" w:lineRule="auto"/>
        <w:rPr>
          <w:rFonts w:ascii="Arial" w:hAnsi="Arial" w:cs="Arial"/>
          <w:sz w:val="20"/>
          <w:szCs w:val="20"/>
        </w:rPr>
      </w:pPr>
    </w:p>
    <w:p w14:paraId="079CDBC4" w14:textId="77777777"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3.2</w:t>
      </w:r>
      <w:r w:rsidR="00B8111D" w:rsidRPr="00726FAE">
        <w:rPr>
          <w:rFonts w:ascii="Arial" w:hAnsi="Arial" w:cs="Arial"/>
          <w:b/>
          <w:bCs/>
          <w:sz w:val="20"/>
          <w:szCs w:val="20"/>
        </w:rPr>
        <w:tab/>
      </w:r>
      <w:r w:rsidRPr="00726FAE">
        <w:rPr>
          <w:rFonts w:ascii="Arial" w:hAnsi="Arial" w:cs="Arial"/>
          <w:b/>
          <w:bCs/>
          <w:sz w:val="20"/>
          <w:szCs w:val="20"/>
        </w:rPr>
        <w:t xml:space="preserve">Roles and Responsibilities </w:t>
      </w:r>
    </w:p>
    <w:p w14:paraId="27A7A0B5" w14:textId="77777777" w:rsidR="00DA5348" w:rsidRPr="00726FAE" w:rsidRDefault="00DA5348" w:rsidP="00A9674B">
      <w:pPr>
        <w:spacing w:after="0" w:line="240" w:lineRule="auto"/>
        <w:rPr>
          <w:rFonts w:ascii="Arial" w:hAnsi="Arial" w:cs="Arial"/>
          <w:sz w:val="20"/>
          <w:szCs w:val="20"/>
        </w:rPr>
      </w:pPr>
    </w:p>
    <w:p w14:paraId="64CD0390" w14:textId="11D6F0A5" w:rsidR="00DA5348" w:rsidRPr="00726FAE" w:rsidRDefault="00F51E9C" w:rsidP="00B8111D">
      <w:pPr>
        <w:spacing w:after="0" w:line="240" w:lineRule="auto"/>
        <w:ind w:left="1440" w:hanging="720"/>
        <w:rPr>
          <w:rFonts w:ascii="Arial" w:hAnsi="Arial" w:cs="Arial"/>
          <w:sz w:val="20"/>
          <w:szCs w:val="20"/>
        </w:rPr>
      </w:pPr>
      <w:r w:rsidRPr="00726FAE">
        <w:rPr>
          <w:rFonts w:ascii="Arial" w:hAnsi="Arial" w:cs="Arial"/>
          <w:sz w:val="20"/>
          <w:szCs w:val="20"/>
        </w:rPr>
        <w:t>(a)</w:t>
      </w:r>
      <w:r w:rsidR="00B8111D" w:rsidRPr="00726FAE">
        <w:rPr>
          <w:rFonts w:ascii="Arial" w:hAnsi="Arial" w:cs="Arial"/>
          <w:sz w:val="20"/>
          <w:szCs w:val="20"/>
        </w:rPr>
        <w:tab/>
      </w:r>
      <w:r w:rsidRPr="00726FAE">
        <w:rPr>
          <w:rFonts w:ascii="Arial" w:hAnsi="Arial" w:cs="Arial"/>
          <w:sz w:val="20"/>
          <w:szCs w:val="20"/>
        </w:rPr>
        <w:t xml:space="preserve">Each </w:t>
      </w:r>
      <w:r w:rsidR="00B8111D" w:rsidRPr="00726FAE">
        <w:rPr>
          <w:rFonts w:ascii="Arial" w:hAnsi="Arial" w:cs="Arial"/>
          <w:sz w:val="20"/>
          <w:szCs w:val="20"/>
        </w:rPr>
        <w:t>r</w:t>
      </w:r>
      <w:r w:rsidRPr="00726FAE">
        <w:rPr>
          <w:rFonts w:ascii="Arial" w:hAnsi="Arial" w:cs="Arial"/>
          <w:sz w:val="20"/>
          <w:szCs w:val="20"/>
        </w:rPr>
        <w:t xml:space="preserve">equest </w:t>
      </w:r>
      <w:r w:rsidR="00B8111D" w:rsidRPr="00726FAE">
        <w:rPr>
          <w:rFonts w:ascii="Arial" w:hAnsi="Arial" w:cs="Arial"/>
          <w:sz w:val="20"/>
          <w:szCs w:val="20"/>
        </w:rPr>
        <w:t xml:space="preserve">for </w:t>
      </w:r>
      <w:ins w:id="19" w:author="Author">
        <w:r w:rsidR="00052EA9">
          <w:rPr>
            <w:rFonts w:ascii="Arial" w:hAnsi="Arial" w:cs="Arial"/>
            <w:sz w:val="20"/>
            <w:szCs w:val="20"/>
          </w:rPr>
          <w:t xml:space="preserve">a </w:t>
        </w:r>
      </w:ins>
      <w:r w:rsidR="00B8111D" w:rsidRPr="00726FAE">
        <w:rPr>
          <w:rFonts w:ascii="Arial" w:hAnsi="Arial" w:cs="Arial"/>
          <w:sz w:val="20"/>
          <w:szCs w:val="20"/>
        </w:rPr>
        <w:t xml:space="preserve">long-term </w:t>
      </w:r>
      <w:ins w:id="20" w:author="Author">
        <w:r w:rsidR="008572B3">
          <w:rPr>
            <w:rFonts w:ascii="Arial" w:hAnsi="Arial" w:cs="Arial"/>
            <w:sz w:val="20"/>
            <w:szCs w:val="20"/>
          </w:rPr>
          <w:t xml:space="preserve">Wheeling </w:t>
        </w:r>
        <w:proofErr w:type="gramStart"/>
        <w:r w:rsidR="008572B3">
          <w:rPr>
            <w:rFonts w:ascii="Arial" w:hAnsi="Arial" w:cs="Arial"/>
            <w:sz w:val="20"/>
            <w:szCs w:val="20"/>
          </w:rPr>
          <w:t>T</w:t>
        </w:r>
        <w:r w:rsidR="00052EA9">
          <w:rPr>
            <w:rFonts w:ascii="Arial" w:hAnsi="Arial" w:cs="Arial"/>
            <w:sz w:val="20"/>
            <w:szCs w:val="20"/>
          </w:rPr>
          <w:t>hrough</w:t>
        </w:r>
        <w:proofErr w:type="gramEnd"/>
        <w:r w:rsidR="00052EA9">
          <w:rPr>
            <w:rFonts w:ascii="Arial" w:hAnsi="Arial" w:cs="Arial"/>
            <w:sz w:val="20"/>
            <w:szCs w:val="20"/>
          </w:rPr>
          <w:t xml:space="preserve"> Priority </w:t>
        </w:r>
      </w:ins>
      <w:r w:rsidRPr="00726FAE">
        <w:rPr>
          <w:rFonts w:ascii="Arial" w:hAnsi="Arial" w:cs="Arial"/>
          <w:sz w:val="20"/>
          <w:szCs w:val="20"/>
        </w:rPr>
        <w:t xml:space="preserve">will be subject to the direction and oversight of the CAISO.  The CAISO will conduct or cause to be performed the required </w:t>
      </w:r>
      <w:r w:rsidR="00B8111D" w:rsidRPr="00726FAE">
        <w:rPr>
          <w:rFonts w:ascii="Arial" w:hAnsi="Arial" w:cs="Arial"/>
          <w:sz w:val="20"/>
          <w:szCs w:val="20"/>
        </w:rPr>
        <w:t>s</w:t>
      </w:r>
      <w:r w:rsidRPr="00726FAE">
        <w:rPr>
          <w:rFonts w:ascii="Arial" w:hAnsi="Arial" w:cs="Arial"/>
          <w:sz w:val="20"/>
          <w:szCs w:val="20"/>
        </w:rPr>
        <w:t>tudies and any additional studies the CAISO determines to be reasonably necessary, and will direct the applicable Participating TO to perform portions of studies where the Participating TO has specific and non-transferable expertise or data and can conduct the studies more efficiently and cost</w:t>
      </w:r>
      <w:r w:rsidR="00B8111D" w:rsidRPr="00726FAE">
        <w:rPr>
          <w:rFonts w:ascii="Arial" w:hAnsi="Arial" w:cs="Arial"/>
          <w:sz w:val="20"/>
          <w:szCs w:val="20"/>
        </w:rPr>
        <w:t>-</w:t>
      </w:r>
      <w:r w:rsidRPr="00726FAE">
        <w:rPr>
          <w:rFonts w:ascii="Arial" w:hAnsi="Arial" w:cs="Arial"/>
          <w:sz w:val="20"/>
          <w:szCs w:val="20"/>
        </w:rPr>
        <w:t>effectively than the CAISO.  The CAISO will coordinate with Affected System Operators in accordance with Section 3.</w:t>
      </w:r>
      <w:r w:rsidR="00822961" w:rsidRPr="00726FAE">
        <w:rPr>
          <w:rFonts w:ascii="Arial" w:hAnsi="Arial" w:cs="Arial"/>
          <w:sz w:val="20"/>
          <w:szCs w:val="20"/>
        </w:rPr>
        <w:t>6</w:t>
      </w:r>
      <w:r w:rsidRPr="00726FAE">
        <w:rPr>
          <w:rFonts w:ascii="Arial" w:hAnsi="Arial" w:cs="Arial"/>
          <w:sz w:val="20"/>
          <w:szCs w:val="20"/>
        </w:rPr>
        <w:t>.</w:t>
      </w:r>
    </w:p>
    <w:p w14:paraId="280E93EA" w14:textId="77777777" w:rsidR="00DA5348" w:rsidRPr="00726FAE" w:rsidRDefault="00DA5348" w:rsidP="00A9674B">
      <w:pPr>
        <w:spacing w:after="0" w:line="240" w:lineRule="auto"/>
        <w:rPr>
          <w:rFonts w:ascii="Arial" w:hAnsi="Arial" w:cs="Arial"/>
          <w:sz w:val="20"/>
          <w:szCs w:val="20"/>
        </w:rPr>
      </w:pPr>
    </w:p>
    <w:p w14:paraId="524D415D" w14:textId="77777777" w:rsidR="00DA5348" w:rsidRPr="00726FAE" w:rsidRDefault="00F51E9C" w:rsidP="00B8111D">
      <w:pPr>
        <w:spacing w:after="0" w:line="240" w:lineRule="auto"/>
        <w:ind w:left="1440" w:hanging="720"/>
        <w:rPr>
          <w:rFonts w:ascii="Arial" w:hAnsi="Arial" w:cs="Arial"/>
          <w:sz w:val="20"/>
          <w:szCs w:val="20"/>
        </w:rPr>
      </w:pPr>
      <w:r w:rsidRPr="00726FAE">
        <w:rPr>
          <w:rFonts w:ascii="Arial" w:hAnsi="Arial" w:cs="Arial"/>
          <w:sz w:val="20"/>
          <w:szCs w:val="20"/>
        </w:rPr>
        <w:t>(b)</w:t>
      </w:r>
      <w:r w:rsidR="00B8111D" w:rsidRPr="00726FAE">
        <w:rPr>
          <w:rFonts w:ascii="Arial" w:hAnsi="Arial" w:cs="Arial"/>
          <w:sz w:val="20"/>
          <w:szCs w:val="20"/>
        </w:rPr>
        <w:tab/>
      </w:r>
      <w:r w:rsidRPr="00726FAE">
        <w:rPr>
          <w:rFonts w:ascii="Arial" w:hAnsi="Arial" w:cs="Arial"/>
          <w:sz w:val="20"/>
          <w:szCs w:val="20"/>
        </w:rPr>
        <w:t>The CAISO will complete or cause to be completed all studies as required within the timelines provided in this</w:t>
      </w:r>
      <w:r w:rsidR="00B8111D" w:rsidRPr="00726FAE">
        <w:rPr>
          <w:rFonts w:ascii="Arial" w:hAnsi="Arial" w:cs="Arial"/>
          <w:sz w:val="20"/>
          <w:szCs w:val="20"/>
        </w:rPr>
        <w:t xml:space="preserve"> LTWTP</w:t>
      </w:r>
      <w:r w:rsidRPr="00726FAE">
        <w:rPr>
          <w:rFonts w:ascii="Arial" w:hAnsi="Arial" w:cs="Arial"/>
          <w:sz w:val="20"/>
          <w:szCs w:val="20"/>
        </w:rPr>
        <w:t xml:space="preserve">.  Any portion of the studies performed at the direction of the CAISO by the Participating TOs or by a </w:t>
      </w:r>
      <w:proofErr w:type="gramStart"/>
      <w:r w:rsidRPr="00726FAE">
        <w:rPr>
          <w:rFonts w:ascii="Arial" w:hAnsi="Arial" w:cs="Arial"/>
          <w:sz w:val="20"/>
          <w:szCs w:val="20"/>
        </w:rPr>
        <w:t>third</w:t>
      </w:r>
      <w:proofErr w:type="gramEnd"/>
      <w:r w:rsidRPr="00726FAE">
        <w:rPr>
          <w:rFonts w:ascii="Arial" w:hAnsi="Arial" w:cs="Arial"/>
          <w:sz w:val="20"/>
          <w:szCs w:val="20"/>
        </w:rPr>
        <w:t xml:space="preserve"> party </w:t>
      </w:r>
      <w:r w:rsidR="00B8111D" w:rsidRPr="00726FAE">
        <w:rPr>
          <w:rFonts w:ascii="Arial" w:hAnsi="Arial" w:cs="Arial"/>
          <w:sz w:val="20"/>
          <w:szCs w:val="20"/>
        </w:rPr>
        <w:t>wi</w:t>
      </w:r>
      <w:r w:rsidRPr="00726FAE">
        <w:rPr>
          <w:rFonts w:ascii="Arial" w:hAnsi="Arial" w:cs="Arial"/>
          <w:sz w:val="20"/>
          <w:szCs w:val="20"/>
        </w:rPr>
        <w:t xml:space="preserve">ll also be completed within timelines provided in </w:t>
      </w:r>
      <w:r w:rsidR="00B8111D" w:rsidRPr="00726FAE">
        <w:rPr>
          <w:rFonts w:ascii="Arial" w:hAnsi="Arial" w:cs="Arial"/>
          <w:sz w:val="20"/>
          <w:szCs w:val="20"/>
        </w:rPr>
        <w:t>this LTWTP</w:t>
      </w:r>
      <w:r w:rsidRPr="00726FAE">
        <w:rPr>
          <w:rFonts w:ascii="Arial" w:hAnsi="Arial" w:cs="Arial"/>
          <w:sz w:val="20"/>
          <w:szCs w:val="20"/>
        </w:rPr>
        <w:t>.</w:t>
      </w:r>
    </w:p>
    <w:p w14:paraId="78D15FF4" w14:textId="77777777" w:rsidR="00DA5348" w:rsidRPr="00726FAE" w:rsidRDefault="00DA5348" w:rsidP="00A9674B">
      <w:pPr>
        <w:spacing w:after="0" w:line="240" w:lineRule="auto"/>
        <w:rPr>
          <w:rFonts w:ascii="Arial" w:hAnsi="Arial" w:cs="Arial"/>
          <w:sz w:val="20"/>
          <w:szCs w:val="20"/>
        </w:rPr>
      </w:pPr>
    </w:p>
    <w:p w14:paraId="135B054F" w14:textId="77777777" w:rsidR="00DA5348" w:rsidRPr="00726FAE" w:rsidRDefault="00F51E9C" w:rsidP="00B8111D">
      <w:pPr>
        <w:spacing w:after="0" w:line="240" w:lineRule="auto"/>
        <w:ind w:left="1440" w:hanging="720"/>
        <w:rPr>
          <w:rFonts w:ascii="Arial" w:hAnsi="Arial" w:cs="Arial"/>
          <w:sz w:val="20"/>
          <w:szCs w:val="20"/>
        </w:rPr>
      </w:pPr>
      <w:r w:rsidRPr="00726FAE">
        <w:rPr>
          <w:rFonts w:ascii="Arial" w:hAnsi="Arial" w:cs="Arial"/>
          <w:sz w:val="20"/>
          <w:szCs w:val="20"/>
        </w:rPr>
        <w:t>(c)</w:t>
      </w:r>
      <w:r w:rsidR="00B8111D" w:rsidRPr="00726FAE">
        <w:rPr>
          <w:rFonts w:ascii="Arial" w:hAnsi="Arial" w:cs="Arial"/>
          <w:sz w:val="20"/>
          <w:szCs w:val="20"/>
        </w:rPr>
        <w:tab/>
      </w:r>
      <w:r w:rsidRPr="00726FAE">
        <w:rPr>
          <w:rFonts w:ascii="Arial" w:hAnsi="Arial" w:cs="Arial"/>
          <w:sz w:val="20"/>
          <w:szCs w:val="20"/>
        </w:rPr>
        <w:t xml:space="preserve">The CAISO has established a pro forma Roles and Responsibilities Agreement, attached hereto as Appendix </w:t>
      </w:r>
      <w:r w:rsidR="00632FA1" w:rsidRPr="00726FAE">
        <w:rPr>
          <w:rFonts w:ascii="Arial" w:hAnsi="Arial" w:cs="Arial"/>
          <w:sz w:val="20"/>
          <w:szCs w:val="20"/>
        </w:rPr>
        <w:t>3</w:t>
      </w:r>
      <w:r w:rsidRPr="00726FAE">
        <w:rPr>
          <w:rFonts w:ascii="Arial" w:hAnsi="Arial" w:cs="Arial"/>
          <w:sz w:val="20"/>
          <w:szCs w:val="20"/>
        </w:rPr>
        <w:t xml:space="preserve"> and incorporated herein by reference, for execution by the CAISO and the applicable Participating TOs.</w:t>
      </w:r>
    </w:p>
    <w:p w14:paraId="25E7704F" w14:textId="77777777" w:rsidR="00DA5348" w:rsidRPr="00726FAE" w:rsidRDefault="00DA5348" w:rsidP="00A9674B">
      <w:pPr>
        <w:spacing w:after="0" w:line="240" w:lineRule="auto"/>
        <w:rPr>
          <w:rFonts w:ascii="Arial" w:hAnsi="Arial" w:cs="Arial"/>
          <w:sz w:val="20"/>
          <w:szCs w:val="20"/>
        </w:rPr>
      </w:pPr>
    </w:p>
    <w:p w14:paraId="3ACC3A8D" w14:textId="4F592FFF" w:rsidR="00DA5348" w:rsidRPr="00726FAE" w:rsidRDefault="00F51E9C" w:rsidP="00B8111D">
      <w:pPr>
        <w:spacing w:after="0" w:line="240" w:lineRule="auto"/>
        <w:ind w:left="1440" w:hanging="720"/>
        <w:rPr>
          <w:rFonts w:ascii="Arial" w:hAnsi="Arial" w:cs="Arial"/>
          <w:sz w:val="20"/>
          <w:szCs w:val="20"/>
        </w:rPr>
      </w:pPr>
      <w:r w:rsidRPr="00726FAE">
        <w:rPr>
          <w:rFonts w:ascii="Arial" w:hAnsi="Arial" w:cs="Arial"/>
          <w:sz w:val="20"/>
          <w:szCs w:val="20"/>
        </w:rPr>
        <w:t>(d)</w:t>
      </w:r>
      <w:r w:rsidR="00B8111D" w:rsidRPr="00726FAE">
        <w:rPr>
          <w:rFonts w:ascii="Arial" w:hAnsi="Arial" w:cs="Arial"/>
          <w:sz w:val="20"/>
          <w:szCs w:val="20"/>
        </w:rPr>
        <w:tab/>
      </w:r>
      <w:r w:rsidRPr="00726FAE">
        <w:rPr>
          <w:rFonts w:ascii="Arial" w:hAnsi="Arial" w:cs="Arial"/>
          <w:sz w:val="20"/>
          <w:szCs w:val="20"/>
        </w:rPr>
        <w:t xml:space="preserve">Each </w:t>
      </w:r>
      <w:r w:rsidR="00B8111D" w:rsidRPr="00726FAE">
        <w:rPr>
          <w:rFonts w:ascii="Arial" w:hAnsi="Arial" w:cs="Arial"/>
          <w:sz w:val="20"/>
          <w:szCs w:val="20"/>
        </w:rPr>
        <w:t>requesting Scheduling Coordinator</w:t>
      </w:r>
      <w:r w:rsidRPr="00726FAE">
        <w:rPr>
          <w:rFonts w:ascii="Arial" w:hAnsi="Arial" w:cs="Arial"/>
          <w:sz w:val="20"/>
          <w:szCs w:val="20"/>
        </w:rPr>
        <w:t xml:space="preserve"> </w:t>
      </w:r>
      <w:r w:rsidR="00B8111D" w:rsidRPr="00726FAE">
        <w:rPr>
          <w:rFonts w:ascii="Arial" w:hAnsi="Arial" w:cs="Arial"/>
          <w:sz w:val="20"/>
          <w:szCs w:val="20"/>
        </w:rPr>
        <w:t>wi</w:t>
      </w:r>
      <w:r w:rsidRPr="00726FAE">
        <w:rPr>
          <w:rFonts w:ascii="Arial" w:hAnsi="Arial" w:cs="Arial"/>
          <w:sz w:val="20"/>
          <w:szCs w:val="20"/>
        </w:rPr>
        <w:t xml:space="preserve">ll pay the actual costs of all </w:t>
      </w:r>
      <w:r w:rsidR="00B8111D" w:rsidRPr="00726FAE">
        <w:rPr>
          <w:rFonts w:ascii="Arial" w:hAnsi="Arial" w:cs="Arial"/>
          <w:sz w:val="20"/>
          <w:szCs w:val="20"/>
        </w:rPr>
        <w:t>s</w:t>
      </w:r>
      <w:r w:rsidRPr="00726FAE">
        <w:rPr>
          <w:rFonts w:ascii="Arial" w:hAnsi="Arial" w:cs="Arial"/>
          <w:sz w:val="20"/>
          <w:szCs w:val="20"/>
        </w:rPr>
        <w:t xml:space="preserve">tudies, and any additional studies the CAISO determines to be reasonably necessary in response to the </w:t>
      </w:r>
      <w:r w:rsidR="00B8111D" w:rsidRPr="00726FAE">
        <w:rPr>
          <w:rFonts w:ascii="Arial" w:hAnsi="Arial" w:cs="Arial"/>
          <w:sz w:val="20"/>
          <w:szCs w:val="20"/>
        </w:rPr>
        <w:t>r</w:t>
      </w:r>
      <w:r w:rsidRPr="00726FAE">
        <w:rPr>
          <w:rFonts w:ascii="Arial" w:hAnsi="Arial" w:cs="Arial"/>
          <w:sz w:val="20"/>
          <w:szCs w:val="20"/>
        </w:rPr>
        <w:t>equest</w:t>
      </w:r>
      <w:r w:rsidR="00B8111D" w:rsidRPr="00726FAE">
        <w:rPr>
          <w:rFonts w:ascii="Arial" w:hAnsi="Arial" w:cs="Arial"/>
          <w:sz w:val="20"/>
          <w:szCs w:val="20"/>
        </w:rPr>
        <w:t xml:space="preserve"> for </w:t>
      </w:r>
      <w:ins w:id="21" w:author="Author">
        <w:r w:rsidR="00052EA9">
          <w:rPr>
            <w:rFonts w:ascii="Arial" w:hAnsi="Arial" w:cs="Arial"/>
            <w:sz w:val="20"/>
            <w:szCs w:val="20"/>
          </w:rPr>
          <w:t xml:space="preserve">a </w:t>
        </w:r>
      </w:ins>
      <w:r w:rsidR="00B8111D" w:rsidRPr="00726FAE">
        <w:rPr>
          <w:rFonts w:ascii="Arial" w:hAnsi="Arial" w:cs="Arial"/>
          <w:sz w:val="20"/>
          <w:szCs w:val="20"/>
        </w:rPr>
        <w:t xml:space="preserve">long-term </w:t>
      </w:r>
      <w:ins w:id="22" w:author="Autho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 </w:t>
        </w:r>
      </w:ins>
      <w:r w:rsidRPr="00726FAE">
        <w:rPr>
          <w:rFonts w:ascii="Arial" w:hAnsi="Arial" w:cs="Arial"/>
          <w:sz w:val="20"/>
          <w:szCs w:val="20"/>
        </w:rPr>
        <w:t xml:space="preserve">  The CAISO </w:t>
      </w:r>
      <w:r w:rsidR="00B8111D" w:rsidRPr="00726FAE">
        <w:rPr>
          <w:rFonts w:ascii="Arial" w:hAnsi="Arial" w:cs="Arial"/>
          <w:sz w:val="20"/>
          <w:szCs w:val="20"/>
        </w:rPr>
        <w:t>wi</w:t>
      </w:r>
      <w:r w:rsidRPr="00726FAE">
        <w:rPr>
          <w:rFonts w:ascii="Arial" w:hAnsi="Arial" w:cs="Arial"/>
          <w:sz w:val="20"/>
          <w:szCs w:val="20"/>
        </w:rPr>
        <w:t xml:space="preserve">ll reimburse the Participating TO for the actual cost of any portion of all </w:t>
      </w:r>
      <w:r w:rsidR="00B8111D" w:rsidRPr="00726FAE">
        <w:rPr>
          <w:rFonts w:ascii="Arial" w:hAnsi="Arial" w:cs="Arial"/>
          <w:sz w:val="20"/>
          <w:szCs w:val="20"/>
        </w:rPr>
        <w:t>s</w:t>
      </w:r>
      <w:r w:rsidRPr="00726FAE">
        <w:rPr>
          <w:rFonts w:ascii="Arial" w:hAnsi="Arial" w:cs="Arial"/>
          <w:sz w:val="20"/>
          <w:szCs w:val="20"/>
        </w:rPr>
        <w:t xml:space="preserve">tudies </w:t>
      </w:r>
      <w:r w:rsidR="00A87F4D" w:rsidRPr="00726FAE">
        <w:rPr>
          <w:rFonts w:ascii="Arial" w:hAnsi="Arial" w:cs="Arial"/>
          <w:sz w:val="20"/>
          <w:szCs w:val="20"/>
        </w:rPr>
        <w:t xml:space="preserve">related to the request for </w:t>
      </w:r>
      <w:ins w:id="23" w:author="Author">
        <w:r w:rsidR="00052EA9">
          <w:rPr>
            <w:rFonts w:ascii="Arial" w:hAnsi="Arial" w:cs="Arial"/>
            <w:sz w:val="20"/>
            <w:szCs w:val="20"/>
          </w:rPr>
          <w:t xml:space="preserve">a </w:t>
        </w:r>
      </w:ins>
      <w:r w:rsidR="00A87F4D" w:rsidRPr="00726FAE">
        <w:rPr>
          <w:rFonts w:ascii="Arial" w:hAnsi="Arial" w:cs="Arial"/>
          <w:sz w:val="20"/>
          <w:szCs w:val="20"/>
        </w:rPr>
        <w:t xml:space="preserve">long-term </w:t>
      </w:r>
      <w:ins w:id="24" w:author="Autho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w:t>
        </w:r>
      </w:ins>
      <w:r w:rsidR="00A87F4D" w:rsidRPr="00726FAE">
        <w:rPr>
          <w:rFonts w:ascii="Arial" w:hAnsi="Arial" w:cs="Arial"/>
          <w:sz w:val="20"/>
          <w:szCs w:val="20"/>
        </w:rPr>
        <w:t xml:space="preserve"> </w:t>
      </w:r>
      <w:r w:rsidRPr="00726FAE">
        <w:rPr>
          <w:rFonts w:ascii="Arial" w:hAnsi="Arial" w:cs="Arial"/>
          <w:sz w:val="20"/>
          <w:szCs w:val="20"/>
        </w:rPr>
        <w:t>that such Participating TO performs at the direction of the CAISO.</w:t>
      </w:r>
    </w:p>
    <w:p w14:paraId="47EF015F" w14:textId="77777777" w:rsidR="00DA5348" w:rsidRPr="00726FAE" w:rsidRDefault="00DA5348" w:rsidP="00A9674B">
      <w:pPr>
        <w:spacing w:after="0" w:line="240" w:lineRule="auto"/>
        <w:rPr>
          <w:rFonts w:ascii="Arial" w:hAnsi="Arial" w:cs="Arial"/>
          <w:sz w:val="20"/>
          <w:szCs w:val="20"/>
        </w:rPr>
      </w:pPr>
    </w:p>
    <w:p w14:paraId="371484A9" w14:textId="77777777"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3.3</w:t>
      </w:r>
      <w:r w:rsidR="00A87F4D" w:rsidRPr="00726FAE">
        <w:rPr>
          <w:rFonts w:ascii="Arial" w:hAnsi="Arial" w:cs="Arial"/>
          <w:b/>
          <w:bCs/>
          <w:sz w:val="20"/>
          <w:szCs w:val="20"/>
        </w:rPr>
        <w:tab/>
      </w:r>
      <w:r w:rsidRPr="00726FAE">
        <w:rPr>
          <w:rFonts w:ascii="Arial" w:hAnsi="Arial" w:cs="Arial"/>
          <w:b/>
          <w:bCs/>
          <w:sz w:val="20"/>
          <w:szCs w:val="20"/>
        </w:rPr>
        <w:t xml:space="preserve">Timing for Submitting Requests </w:t>
      </w:r>
    </w:p>
    <w:p w14:paraId="2932177F" w14:textId="77777777" w:rsidR="00DA5348" w:rsidRPr="00726FAE" w:rsidRDefault="00DA5348" w:rsidP="00A9674B">
      <w:pPr>
        <w:spacing w:after="0" w:line="240" w:lineRule="auto"/>
        <w:rPr>
          <w:rFonts w:ascii="Arial" w:hAnsi="Arial" w:cs="Arial"/>
          <w:sz w:val="20"/>
          <w:szCs w:val="20"/>
        </w:rPr>
      </w:pPr>
    </w:p>
    <w:p w14:paraId="01BC1D49" w14:textId="59157771" w:rsidR="00DA5348" w:rsidRPr="00726FAE" w:rsidRDefault="00F51E9C" w:rsidP="00726FAE">
      <w:pPr>
        <w:spacing w:after="0" w:line="240" w:lineRule="auto"/>
        <w:ind w:left="1440" w:hanging="1440"/>
        <w:rPr>
          <w:rFonts w:ascii="Arial" w:hAnsi="Arial" w:cs="Arial"/>
          <w:b/>
          <w:bCs/>
          <w:sz w:val="20"/>
          <w:szCs w:val="20"/>
        </w:rPr>
      </w:pPr>
      <w:r w:rsidRPr="00726FAE">
        <w:rPr>
          <w:rFonts w:ascii="Arial" w:hAnsi="Arial" w:cs="Arial"/>
          <w:b/>
          <w:bCs/>
          <w:sz w:val="20"/>
          <w:szCs w:val="20"/>
        </w:rPr>
        <w:t>3.3.1</w:t>
      </w:r>
      <w:r w:rsidR="00A87F4D" w:rsidRPr="00726FAE">
        <w:rPr>
          <w:rFonts w:ascii="Arial" w:hAnsi="Arial" w:cs="Arial"/>
          <w:b/>
          <w:bCs/>
          <w:sz w:val="20"/>
          <w:szCs w:val="20"/>
        </w:rPr>
        <w:tab/>
      </w:r>
      <w:r w:rsidRPr="00726FAE">
        <w:rPr>
          <w:rFonts w:ascii="Arial" w:hAnsi="Arial" w:cs="Arial"/>
          <w:b/>
          <w:bCs/>
          <w:sz w:val="20"/>
          <w:szCs w:val="20"/>
        </w:rPr>
        <w:t xml:space="preserve">Timing for Submitting Requests for a </w:t>
      </w:r>
      <w:r w:rsidR="00632FA1" w:rsidRPr="00726FAE">
        <w:rPr>
          <w:rFonts w:ascii="Arial" w:hAnsi="Arial" w:cs="Arial"/>
          <w:b/>
          <w:bCs/>
          <w:sz w:val="20"/>
          <w:szCs w:val="20"/>
        </w:rPr>
        <w:t xml:space="preserve">Long-Term </w:t>
      </w:r>
      <w:r w:rsidR="00384E20">
        <w:rPr>
          <w:rFonts w:ascii="Arial" w:hAnsi="Arial" w:cs="Arial"/>
          <w:b/>
          <w:bCs/>
          <w:sz w:val="20"/>
          <w:szCs w:val="20"/>
        </w:rPr>
        <w:t xml:space="preserve">Wheeling </w:t>
      </w:r>
      <w:proofErr w:type="gramStart"/>
      <w:r w:rsidR="00384E20">
        <w:rPr>
          <w:rFonts w:ascii="Arial" w:hAnsi="Arial" w:cs="Arial"/>
          <w:b/>
          <w:bCs/>
          <w:sz w:val="20"/>
          <w:szCs w:val="20"/>
        </w:rPr>
        <w:t>Through</w:t>
      </w:r>
      <w:proofErr w:type="gramEnd"/>
      <w:r w:rsidR="00384E20">
        <w:rPr>
          <w:rFonts w:ascii="Arial" w:hAnsi="Arial" w:cs="Arial"/>
          <w:b/>
          <w:bCs/>
          <w:sz w:val="20"/>
          <w:szCs w:val="20"/>
        </w:rPr>
        <w:t xml:space="preserve"> </w:t>
      </w:r>
      <w:ins w:id="25" w:author="Author">
        <w:r w:rsidR="00384E20">
          <w:rPr>
            <w:rFonts w:ascii="Arial" w:hAnsi="Arial" w:cs="Arial"/>
            <w:b/>
            <w:bCs/>
            <w:sz w:val="20"/>
            <w:szCs w:val="20"/>
          </w:rPr>
          <w:t>Priority</w:t>
        </w:r>
      </w:ins>
    </w:p>
    <w:p w14:paraId="28BC2B33" w14:textId="77777777" w:rsidR="00DA5348" w:rsidRPr="00726FAE" w:rsidRDefault="00DA5348" w:rsidP="00A9674B">
      <w:pPr>
        <w:spacing w:after="0" w:line="240" w:lineRule="auto"/>
        <w:rPr>
          <w:rFonts w:ascii="Arial" w:hAnsi="Arial" w:cs="Arial"/>
          <w:sz w:val="20"/>
          <w:szCs w:val="20"/>
        </w:rPr>
      </w:pPr>
    </w:p>
    <w:p w14:paraId="55D2076A" w14:textId="08FCE94E" w:rsidR="00C51DD1" w:rsidRPr="00726FAE" w:rsidRDefault="00F51E9C" w:rsidP="00E1683D">
      <w:pPr>
        <w:spacing w:after="0" w:line="240" w:lineRule="auto"/>
        <w:rPr>
          <w:rFonts w:ascii="Arial" w:hAnsi="Arial" w:cs="Arial"/>
          <w:b/>
          <w:bCs/>
          <w:sz w:val="20"/>
          <w:szCs w:val="20"/>
        </w:rPr>
      </w:pPr>
      <w:r w:rsidRPr="00726FAE">
        <w:rPr>
          <w:rFonts w:ascii="Arial" w:hAnsi="Arial" w:cs="Arial"/>
          <w:sz w:val="20"/>
          <w:szCs w:val="20"/>
        </w:rPr>
        <w:t xml:space="preserve">The request window </w:t>
      </w:r>
      <w:r w:rsidR="00632FA1" w:rsidRPr="00726FAE">
        <w:rPr>
          <w:rFonts w:ascii="Arial" w:hAnsi="Arial" w:cs="Arial"/>
          <w:sz w:val="20"/>
          <w:szCs w:val="20"/>
        </w:rPr>
        <w:t xml:space="preserve">for seeking a long-term </w:t>
      </w:r>
      <w:ins w:id="26" w:author="Author">
        <w:r w:rsidR="008572B3">
          <w:rPr>
            <w:rFonts w:ascii="Arial" w:hAnsi="Arial" w:cs="Arial"/>
            <w:sz w:val="20"/>
            <w:szCs w:val="20"/>
          </w:rPr>
          <w:t xml:space="preserve">Wheeling </w:t>
        </w:r>
        <w:proofErr w:type="gramStart"/>
        <w:r w:rsidR="008572B3">
          <w:rPr>
            <w:rFonts w:ascii="Arial" w:hAnsi="Arial" w:cs="Arial"/>
            <w:sz w:val="20"/>
            <w:szCs w:val="20"/>
          </w:rPr>
          <w:t>T</w:t>
        </w:r>
        <w:r w:rsidR="00052EA9">
          <w:rPr>
            <w:rFonts w:ascii="Arial" w:hAnsi="Arial" w:cs="Arial"/>
            <w:sz w:val="20"/>
            <w:szCs w:val="20"/>
          </w:rPr>
          <w:t>hrough</w:t>
        </w:r>
        <w:proofErr w:type="gramEnd"/>
        <w:r w:rsidR="00052EA9">
          <w:rPr>
            <w:rFonts w:ascii="Arial" w:hAnsi="Arial" w:cs="Arial"/>
            <w:sz w:val="20"/>
            <w:szCs w:val="20"/>
          </w:rPr>
          <w:t xml:space="preserve"> </w:t>
        </w:r>
        <w:r w:rsidR="00052EA9" w:rsidRPr="00384E20">
          <w:rPr>
            <w:rFonts w:ascii="Arial" w:hAnsi="Arial" w:cs="Arial"/>
            <w:sz w:val="20"/>
            <w:szCs w:val="20"/>
          </w:rPr>
          <w:t>Priority</w:t>
        </w:r>
      </w:ins>
      <w:r w:rsidR="00632FA1" w:rsidRPr="00384E20">
        <w:rPr>
          <w:rFonts w:ascii="Arial" w:hAnsi="Arial" w:cs="Arial"/>
          <w:sz w:val="20"/>
          <w:szCs w:val="20"/>
        </w:rPr>
        <w:t xml:space="preserve"> </w:t>
      </w:r>
      <w:r w:rsidRPr="00384E20">
        <w:rPr>
          <w:rFonts w:ascii="Arial" w:hAnsi="Arial" w:cs="Arial"/>
          <w:sz w:val="20"/>
          <w:szCs w:val="20"/>
        </w:rPr>
        <w:t>will be identical to the</w:t>
      </w:r>
      <w:r w:rsidR="00DA5348" w:rsidRPr="00384E20">
        <w:rPr>
          <w:rFonts w:ascii="Arial" w:hAnsi="Arial" w:cs="Arial"/>
          <w:sz w:val="20"/>
          <w:szCs w:val="20"/>
        </w:rPr>
        <w:t xml:space="preserve"> Cluster Application Window</w:t>
      </w:r>
      <w:r w:rsidRPr="00384E20">
        <w:rPr>
          <w:rFonts w:ascii="Arial" w:hAnsi="Arial" w:cs="Arial"/>
          <w:sz w:val="20"/>
          <w:szCs w:val="20"/>
        </w:rPr>
        <w:t xml:space="preserve"> established under Section 3.3 of </w:t>
      </w:r>
      <w:r w:rsidR="006778E7" w:rsidRPr="00384E20">
        <w:rPr>
          <w:rFonts w:ascii="Arial" w:hAnsi="Arial" w:cs="Arial"/>
          <w:sz w:val="20"/>
          <w:szCs w:val="20"/>
        </w:rPr>
        <w:t>Appendix DD</w:t>
      </w:r>
      <w:r w:rsidR="005D6960" w:rsidRPr="00384E20">
        <w:rPr>
          <w:rFonts w:ascii="Arial" w:hAnsi="Arial" w:cs="Arial"/>
          <w:sz w:val="20"/>
          <w:szCs w:val="20"/>
        </w:rPr>
        <w:t xml:space="preserve"> </w:t>
      </w:r>
      <w:r w:rsidRPr="00384E20">
        <w:rPr>
          <w:rFonts w:ascii="Arial" w:hAnsi="Arial" w:cs="Arial"/>
          <w:sz w:val="20"/>
          <w:szCs w:val="20"/>
        </w:rPr>
        <w:t>for the same year</w:t>
      </w:r>
      <w:r w:rsidR="00DA5348" w:rsidRPr="00384E20">
        <w:rPr>
          <w:rFonts w:ascii="Arial" w:hAnsi="Arial" w:cs="Arial"/>
          <w:sz w:val="20"/>
          <w:szCs w:val="20"/>
        </w:rPr>
        <w:t>.  The Cluster Application Window will open on April 1 and close on April 15 of each year.</w:t>
      </w:r>
      <w:r w:rsidR="00DA5348" w:rsidRPr="00726FAE">
        <w:rPr>
          <w:rFonts w:ascii="Arial" w:hAnsi="Arial" w:cs="Arial"/>
          <w:sz w:val="20"/>
          <w:szCs w:val="20"/>
        </w:rPr>
        <w:t xml:space="preserve">  </w:t>
      </w:r>
      <w:r w:rsidR="007832BB" w:rsidRPr="00726FAE">
        <w:rPr>
          <w:rFonts w:ascii="Arial" w:hAnsi="Arial" w:cs="Arial"/>
          <w:sz w:val="20"/>
          <w:szCs w:val="20"/>
        </w:rPr>
        <w:t>The CAISO will treat all requests for</w:t>
      </w:r>
      <w:ins w:id="27" w:author="Author">
        <w:r w:rsidR="00052EA9">
          <w:rPr>
            <w:rFonts w:ascii="Arial" w:hAnsi="Arial" w:cs="Arial"/>
            <w:sz w:val="20"/>
            <w:szCs w:val="20"/>
          </w:rPr>
          <w:t xml:space="preserve"> a</w:t>
        </w:r>
      </w:ins>
      <w:r w:rsidR="007832BB" w:rsidRPr="00726FAE">
        <w:rPr>
          <w:rFonts w:ascii="Arial" w:hAnsi="Arial" w:cs="Arial"/>
          <w:sz w:val="20"/>
          <w:szCs w:val="20"/>
        </w:rPr>
        <w:t xml:space="preserve"> long-term </w:t>
      </w:r>
      <w:ins w:id="28" w:author="Autho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 </w:t>
        </w:r>
      </w:ins>
      <w:r w:rsidR="007832BB" w:rsidRPr="00726FAE">
        <w:rPr>
          <w:rFonts w:ascii="Arial" w:hAnsi="Arial" w:cs="Arial"/>
          <w:sz w:val="20"/>
          <w:szCs w:val="20"/>
        </w:rPr>
        <w:t xml:space="preserve">submitted during the request window as having been submitted simultaneously, and the CAISO will not publish information on the time such requests were submitted.  </w:t>
      </w:r>
      <w:r w:rsidRPr="00726FAE">
        <w:rPr>
          <w:rFonts w:ascii="Arial" w:hAnsi="Arial" w:cs="Arial"/>
          <w:sz w:val="20"/>
          <w:szCs w:val="20"/>
        </w:rPr>
        <w:t xml:space="preserve">Requests submitted after the end of this request window </w:t>
      </w:r>
      <w:proofErr w:type="gramStart"/>
      <w:r w:rsidRPr="00726FAE">
        <w:rPr>
          <w:rFonts w:ascii="Arial" w:hAnsi="Arial" w:cs="Arial"/>
          <w:sz w:val="20"/>
          <w:szCs w:val="20"/>
        </w:rPr>
        <w:t>will be treated</w:t>
      </w:r>
      <w:proofErr w:type="gramEnd"/>
      <w:r w:rsidRPr="00726FAE">
        <w:rPr>
          <w:rFonts w:ascii="Arial" w:hAnsi="Arial" w:cs="Arial"/>
          <w:sz w:val="20"/>
          <w:szCs w:val="20"/>
        </w:rPr>
        <w:t xml:space="preserve"> as requests submitted in the request window for the following year.</w:t>
      </w:r>
    </w:p>
    <w:p w14:paraId="75734DB6" w14:textId="77777777" w:rsidR="00E1683D" w:rsidRPr="00726FAE" w:rsidRDefault="00E1683D" w:rsidP="00E1683D">
      <w:pPr>
        <w:spacing w:after="0" w:line="240" w:lineRule="auto"/>
        <w:rPr>
          <w:rFonts w:ascii="Arial" w:hAnsi="Arial" w:cs="Arial"/>
          <w:sz w:val="20"/>
          <w:szCs w:val="20"/>
        </w:rPr>
      </w:pPr>
    </w:p>
    <w:p w14:paraId="63794802" w14:textId="77777777" w:rsidR="000F544F" w:rsidRPr="00726FAE" w:rsidRDefault="00F51E9C" w:rsidP="00E1683D">
      <w:pPr>
        <w:spacing w:after="0" w:line="240" w:lineRule="auto"/>
        <w:rPr>
          <w:rFonts w:ascii="Arial" w:hAnsi="Arial" w:cs="Arial"/>
          <w:sz w:val="20"/>
          <w:szCs w:val="20"/>
        </w:rPr>
      </w:pPr>
      <w:r w:rsidRPr="00726FAE">
        <w:rPr>
          <w:rFonts w:ascii="Arial" w:hAnsi="Arial" w:cs="Arial"/>
          <w:sz w:val="20"/>
          <w:szCs w:val="20"/>
        </w:rPr>
        <w:t xml:space="preserve">If any date set forth in this </w:t>
      </w:r>
      <w:r w:rsidR="00C51DD1" w:rsidRPr="00726FAE">
        <w:rPr>
          <w:rFonts w:ascii="Arial" w:hAnsi="Arial" w:cs="Arial"/>
          <w:sz w:val="20"/>
          <w:szCs w:val="20"/>
        </w:rPr>
        <w:t>S</w:t>
      </w:r>
      <w:r w:rsidRPr="00726FAE">
        <w:rPr>
          <w:rFonts w:ascii="Arial" w:hAnsi="Arial" w:cs="Arial"/>
          <w:sz w:val="20"/>
          <w:szCs w:val="20"/>
        </w:rPr>
        <w:t xml:space="preserve">ection </w:t>
      </w:r>
      <w:r w:rsidR="00C51DD1" w:rsidRPr="00726FAE">
        <w:rPr>
          <w:rFonts w:ascii="Arial" w:hAnsi="Arial" w:cs="Arial"/>
          <w:sz w:val="20"/>
          <w:szCs w:val="20"/>
        </w:rPr>
        <w:t xml:space="preserve">3.3 </w:t>
      </w:r>
      <w:r w:rsidRPr="00726FAE">
        <w:rPr>
          <w:rFonts w:ascii="Arial" w:hAnsi="Arial" w:cs="Arial"/>
          <w:sz w:val="20"/>
          <w:szCs w:val="20"/>
        </w:rPr>
        <w:t xml:space="preserve">is not a Business Day, then the applicable date </w:t>
      </w:r>
      <w:r w:rsidR="005530A7" w:rsidRPr="00726FAE">
        <w:rPr>
          <w:rFonts w:ascii="Arial" w:hAnsi="Arial" w:cs="Arial"/>
          <w:sz w:val="20"/>
          <w:szCs w:val="20"/>
        </w:rPr>
        <w:t>wi</w:t>
      </w:r>
      <w:r w:rsidRPr="00726FAE">
        <w:rPr>
          <w:rFonts w:ascii="Arial" w:hAnsi="Arial" w:cs="Arial"/>
          <w:sz w:val="20"/>
          <w:szCs w:val="20"/>
        </w:rPr>
        <w:t>ll be the next Business Day.</w:t>
      </w:r>
    </w:p>
    <w:p w14:paraId="3ECC6F89" w14:textId="77777777" w:rsidR="00873411" w:rsidRPr="00726FAE" w:rsidRDefault="00873411" w:rsidP="00A9674B">
      <w:pPr>
        <w:spacing w:after="0" w:line="240" w:lineRule="auto"/>
        <w:rPr>
          <w:rFonts w:ascii="Arial" w:hAnsi="Arial" w:cs="Arial"/>
          <w:sz w:val="20"/>
          <w:szCs w:val="20"/>
        </w:rPr>
      </w:pPr>
    </w:p>
    <w:p w14:paraId="43DFA972" w14:textId="77777777" w:rsidR="00873411"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3.4</w:t>
      </w:r>
      <w:r w:rsidR="002C1218" w:rsidRPr="00726FAE">
        <w:rPr>
          <w:rFonts w:ascii="Arial" w:hAnsi="Arial" w:cs="Arial"/>
          <w:b/>
          <w:bCs/>
          <w:sz w:val="20"/>
          <w:szCs w:val="20"/>
        </w:rPr>
        <w:tab/>
      </w:r>
      <w:r w:rsidRPr="00726FAE">
        <w:rPr>
          <w:rFonts w:ascii="Arial" w:hAnsi="Arial" w:cs="Arial"/>
          <w:b/>
          <w:bCs/>
          <w:sz w:val="20"/>
          <w:szCs w:val="20"/>
        </w:rPr>
        <w:t>Processing of Requests</w:t>
      </w:r>
    </w:p>
    <w:p w14:paraId="7674499C" w14:textId="77777777" w:rsidR="00873411" w:rsidRPr="00726FAE" w:rsidRDefault="00873411" w:rsidP="00A9674B">
      <w:pPr>
        <w:spacing w:after="0" w:line="240" w:lineRule="auto"/>
        <w:rPr>
          <w:rFonts w:ascii="Arial" w:hAnsi="Arial" w:cs="Arial"/>
          <w:sz w:val="20"/>
          <w:szCs w:val="20"/>
        </w:rPr>
      </w:pPr>
    </w:p>
    <w:p w14:paraId="6638E5A6" w14:textId="77777777" w:rsidR="00873411"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A87F4D" w:rsidRPr="00726FAE">
        <w:rPr>
          <w:rFonts w:ascii="Arial" w:hAnsi="Arial" w:cs="Arial"/>
          <w:b/>
          <w:bCs/>
          <w:sz w:val="20"/>
          <w:szCs w:val="20"/>
        </w:rPr>
        <w:t>4</w:t>
      </w:r>
      <w:r w:rsidRPr="00726FAE">
        <w:rPr>
          <w:rFonts w:ascii="Arial" w:hAnsi="Arial" w:cs="Arial"/>
          <w:b/>
          <w:bCs/>
          <w:sz w:val="20"/>
          <w:szCs w:val="20"/>
        </w:rPr>
        <w:t>.1</w:t>
      </w:r>
      <w:r w:rsidR="00A87F4D" w:rsidRPr="00726FAE">
        <w:rPr>
          <w:rFonts w:ascii="Arial" w:hAnsi="Arial" w:cs="Arial"/>
          <w:b/>
          <w:bCs/>
          <w:sz w:val="20"/>
          <w:szCs w:val="20"/>
        </w:rPr>
        <w:tab/>
      </w:r>
      <w:r w:rsidRPr="00726FAE">
        <w:rPr>
          <w:rFonts w:ascii="Arial" w:hAnsi="Arial" w:cs="Arial"/>
          <w:b/>
          <w:bCs/>
          <w:sz w:val="20"/>
          <w:szCs w:val="20"/>
        </w:rPr>
        <w:t>Initiating an Request</w:t>
      </w:r>
    </w:p>
    <w:p w14:paraId="2FCEF470" w14:textId="77777777" w:rsidR="00873411" w:rsidRPr="00726FAE" w:rsidRDefault="00873411" w:rsidP="00A9674B">
      <w:pPr>
        <w:spacing w:after="0" w:line="240" w:lineRule="auto"/>
        <w:rPr>
          <w:rFonts w:ascii="Arial" w:hAnsi="Arial" w:cs="Arial"/>
          <w:sz w:val="20"/>
          <w:szCs w:val="20"/>
        </w:rPr>
      </w:pPr>
    </w:p>
    <w:p w14:paraId="31842C14" w14:textId="00788FB3" w:rsidR="00873411"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To initiate a </w:t>
      </w:r>
      <w:r w:rsidR="00E1683D" w:rsidRPr="00726FAE">
        <w:rPr>
          <w:rFonts w:ascii="Arial" w:hAnsi="Arial" w:cs="Arial"/>
          <w:sz w:val="20"/>
          <w:szCs w:val="20"/>
        </w:rPr>
        <w:t>r</w:t>
      </w:r>
      <w:r w:rsidRPr="00726FAE">
        <w:rPr>
          <w:rFonts w:ascii="Arial" w:hAnsi="Arial" w:cs="Arial"/>
          <w:sz w:val="20"/>
          <w:szCs w:val="20"/>
        </w:rPr>
        <w:t>equest</w:t>
      </w:r>
      <w:r w:rsidR="00E1683D" w:rsidRPr="00726FAE">
        <w:rPr>
          <w:rFonts w:ascii="Arial" w:hAnsi="Arial" w:cs="Arial"/>
          <w:sz w:val="20"/>
          <w:szCs w:val="20"/>
        </w:rPr>
        <w:t xml:space="preserve"> for long-term</w:t>
      </w:r>
      <w:ins w:id="29" w:author="Author">
        <w:r w:rsidR="00384E20">
          <w:rPr>
            <w:rFonts w:ascii="Arial" w:hAnsi="Arial" w:cs="Arial"/>
            <w:sz w:val="20"/>
            <w:szCs w:val="20"/>
          </w:rPr>
          <w:t xml:space="preserve"> Wheeling </w:t>
        </w:r>
        <w:proofErr w:type="gramStart"/>
        <w:r w:rsidR="00384E20">
          <w:rPr>
            <w:rFonts w:ascii="Arial" w:hAnsi="Arial" w:cs="Arial"/>
            <w:sz w:val="20"/>
            <w:szCs w:val="20"/>
          </w:rPr>
          <w:t>Through</w:t>
        </w:r>
        <w:proofErr w:type="gramEnd"/>
        <w:r w:rsidR="00384E20">
          <w:rPr>
            <w:rFonts w:ascii="Arial" w:hAnsi="Arial" w:cs="Arial"/>
            <w:sz w:val="20"/>
            <w:szCs w:val="20"/>
          </w:rPr>
          <w:t xml:space="preserve"> Priority</w:t>
        </w:r>
      </w:ins>
      <w:r w:rsidR="00E1683D" w:rsidRPr="00726FAE">
        <w:rPr>
          <w:rFonts w:ascii="Arial" w:hAnsi="Arial" w:cs="Arial"/>
          <w:sz w:val="20"/>
          <w:szCs w:val="20"/>
        </w:rPr>
        <w:t xml:space="preserve"> </w:t>
      </w:r>
      <w:r w:rsidRPr="00726FAE">
        <w:rPr>
          <w:rFonts w:ascii="Arial" w:hAnsi="Arial" w:cs="Arial"/>
          <w:sz w:val="20"/>
          <w:szCs w:val="20"/>
        </w:rPr>
        <w:t xml:space="preserve">and have the </w:t>
      </w:r>
      <w:r w:rsidR="00E1683D" w:rsidRPr="00726FAE">
        <w:rPr>
          <w:rFonts w:ascii="Arial" w:hAnsi="Arial" w:cs="Arial"/>
          <w:sz w:val="20"/>
          <w:szCs w:val="20"/>
        </w:rPr>
        <w:t>r</w:t>
      </w:r>
      <w:r w:rsidRPr="00726FAE">
        <w:rPr>
          <w:rFonts w:ascii="Arial" w:hAnsi="Arial" w:cs="Arial"/>
          <w:sz w:val="20"/>
          <w:szCs w:val="20"/>
        </w:rPr>
        <w:t>equest considered for validation under Section 3.</w:t>
      </w:r>
      <w:r w:rsidR="0081556C" w:rsidRPr="00726FAE">
        <w:rPr>
          <w:rFonts w:ascii="Arial" w:hAnsi="Arial" w:cs="Arial"/>
          <w:sz w:val="20"/>
          <w:szCs w:val="20"/>
        </w:rPr>
        <w:t>4</w:t>
      </w:r>
      <w:r w:rsidRPr="00726FAE">
        <w:rPr>
          <w:rFonts w:ascii="Arial" w:hAnsi="Arial" w:cs="Arial"/>
          <w:sz w:val="20"/>
          <w:szCs w:val="20"/>
        </w:rPr>
        <w:t xml:space="preserve">.2, the </w:t>
      </w:r>
      <w:r w:rsidR="00E1683D" w:rsidRPr="00726FAE">
        <w:rPr>
          <w:rFonts w:ascii="Arial" w:hAnsi="Arial" w:cs="Arial"/>
          <w:sz w:val="20"/>
          <w:szCs w:val="20"/>
        </w:rPr>
        <w:t>requesting Scheduling Co</w:t>
      </w:r>
      <w:ins w:id="30" w:author="Author">
        <w:r w:rsidR="00127C8C">
          <w:rPr>
            <w:rFonts w:ascii="Arial" w:hAnsi="Arial" w:cs="Arial"/>
            <w:sz w:val="20"/>
            <w:szCs w:val="20"/>
          </w:rPr>
          <w:t>o</w:t>
        </w:r>
      </w:ins>
      <w:r w:rsidR="00E1683D" w:rsidRPr="00726FAE">
        <w:rPr>
          <w:rFonts w:ascii="Arial" w:hAnsi="Arial" w:cs="Arial"/>
          <w:sz w:val="20"/>
          <w:szCs w:val="20"/>
        </w:rPr>
        <w:t>rdinator</w:t>
      </w:r>
      <w:r w:rsidRPr="00726FAE">
        <w:rPr>
          <w:rFonts w:ascii="Arial" w:hAnsi="Arial" w:cs="Arial"/>
          <w:sz w:val="20"/>
          <w:szCs w:val="20"/>
        </w:rPr>
        <w:t xml:space="preserve"> must submit all of the following during the Cluster Application Window: </w:t>
      </w:r>
    </w:p>
    <w:p w14:paraId="369BC85E" w14:textId="77777777" w:rsidR="00873411" w:rsidRPr="00726FAE" w:rsidRDefault="00873411" w:rsidP="00A9674B">
      <w:pPr>
        <w:spacing w:after="0" w:line="240" w:lineRule="auto"/>
        <w:rPr>
          <w:rFonts w:ascii="Arial" w:hAnsi="Arial" w:cs="Arial"/>
          <w:sz w:val="20"/>
          <w:szCs w:val="20"/>
        </w:rPr>
      </w:pPr>
    </w:p>
    <w:p w14:paraId="11629478" w14:textId="77777777" w:rsidR="00873411" w:rsidRPr="00726FAE" w:rsidRDefault="00F51E9C" w:rsidP="00A87F4D">
      <w:pPr>
        <w:spacing w:after="0" w:line="240" w:lineRule="auto"/>
        <w:ind w:left="1440" w:hanging="720"/>
        <w:rPr>
          <w:rFonts w:ascii="Arial" w:hAnsi="Arial" w:cs="Arial"/>
          <w:sz w:val="20"/>
          <w:szCs w:val="20"/>
        </w:rPr>
      </w:pPr>
      <w:r w:rsidRPr="00726FAE">
        <w:rPr>
          <w:rFonts w:ascii="Arial" w:hAnsi="Arial" w:cs="Arial"/>
          <w:sz w:val="20"/>
          <w:szCs w:val="20"/>
        </w:rPr>
        <w:t>(i)</w:t>
      </w:r>
      <w:r w:rsidR="00A87F4D" w:rsidRPr="00726FAE">
        <w:rPr>
          <w:rFonts w:ascii="Arial" w:hAnsi="Arial" w:cs="Arial"/>
          <w:sz w:val="20"/>
          <w:szCs w:val="20"/>
        </w:rPr>
        <w:tab/>
      </w:r>
      <w:r w:rsidRPr="00726FAE">
        <w:rPr>
          <w:rFonts w:ascii="Arial" w:hAnsi="Arial" w:cs="Arial"/>
          <w:sz w:val="20"/>
          <w:szCs w:val="20"/>
        </w:rPr>
        <w:t xml:space="preserve">A </w:t>
      </w:r>
      <w:r w:rsidR="00A632D5" w:rsidRPr="00726FAE">
        <w:rPr>
          <w:rFonts w:ascii="Arial" w:hAnsi="Arial" w:cs="Arial"/>
          <w:sz w:val="20"/>
          <w:szCs w:val="20"/>
        </w:rPr>
        <w:t>s</w:t>
      </w:r>
      <w:r w:rsidRPr="00726FAE">
        <w:rPr>
          <w:rFonts w:ascii="Arial" w:hAnsi="Arial" w:cs="Arial"/>
          <w:sz w:val="20"/>
          <w:szCs w:val="20"/>
        </w:rPr>
        <w:t xml:space="preserve">tudy </w:t>
      </w:r>
      <w:r w:rsidR="00A632D5" w:rsidRPr="00726FAE">
        <w:rPr>
          <w:rFonts w:ascii="Arial" w:hAnsi="Arial" w:cs="Arial"/>
          <w:sz w:val="20"/>
          <w:szCs w:val="20"/>
        </w:rPr>
        <w:t>d</w:t>
      </w:r>
      <w:r w:rsidRPr="00726FAE">
        <w:rPr>
          <w:rFonts w:ascii="Arial" w:hAnsi="Arial" w:cs="Arial"/>
          <w:sz w:val="20"/>
          <w:szCs w:val="20"/>
        </w:rPr>
        <w:t>eposit of $</w:t>
      </w:r>
      <w:r w:rsidR="001B6E96" w:rsidRPr="00726FAE">
        <w:rPr>
          <w:rFonts w:ascii="Arial" w:hAnsi="Arial" w:cs="Arial"/>
          <w:sz w:val="20"/>
          <w:szCs w:val="20"/>
        </w:rPr>
        <w:t xml:space="preserve">100,000. </w:t>
      </w:r>
    </w:p>
    <w:p w14:paraId="0DE67CAA" w14:textId="77777777" w:rsidR="00873411" w:rsidRPr="00726FAE" w:rsidRDefault="00873411" w:rsidP="00A9674B">
      <w:pPr>
        <w:spacing w:after="0" w:line="240" w:lineRule="auto"/>
        <w:rPr>
          <w:rFonts w:ascii="Arial" w:hAnsi="Arial" w:cs="Arial"/>
          <w:sz w:val="20"/>
          <w:szCs w:val="20"/>
        </w:rPr>
      </w:pPr>
    </w:p>
    <w:p w14:paraId="5E493AA8" w14:textId="6C595C8F" w:rsidR="00873411" w:rsidRPr="00726FAE" w:rsidRDefault="00F51E9C" w:rsidP="00726FAE">
      <w:pPr>
        <w:spacing w:after="0" w:line="240" w:lineRule="auto"/>
        <w:ind w:left="1440" w:hanging="720"/>
        <w:rPr>
          <w:rFonts w:ascii="Arial" w:hAnsi="Arial" w:cs="Arial"/>
          <w:sz w:val="20"/>
          <w:szCs w:val="20"/>
        </w:rPr>
      </w:pPr>
      <w:proofErr w:type="gramStart"/>
      <w:r w:rsidRPr="00726FAE">
        <w:rPr>
          <w:rFonts w:ascii="Arial" w:hAnsi="Arial" w:cs="Arial"/>
          <w:sz w:val="20"/>
          <w:szCs w:val="20"/>
        </w:rPr>
        <w:t>(ii)</w:t>
      </w:r>
      <w:r w:rsidR="00A87F4D" w:rsidRPr="00726FAE">
        <w:rPr>
          <w:rFonts w:ascii="Arial" w:hAnsi="Arial" w:cs="Arial"/>
          <w:sz w:val="20"/>
          <w:szCs w:val="20"/>
        </w:rPr>
        <w:tab/>
      </w:r>
      <w:r w:rsidRPr="00726FAE">
        <w:rPr>
          <w:rFonts w:ascii="Arial" w:hAnsi="Arial" w:cs="Arial"/>
          <w:sz w:val="20"/>
          <w:szCs w:val="20"/>
        </w:rPr>
        <w:t>A completed application in the form of Appendix 1, including</w:t>
      </w:r>
      <w:ins w:id="31" w:author="Author">
        <w:r w:rsidR="0019559C">
          <w:rPr>
            <w:rFonts w:ascii="Arial" w:hAnsi="Arial" w:cs="Arial"/>
            <w:sz w:val="20"/>
            <w:szCs w:val="20"/>
          </w:rPr>
          <w:t xml:space="preserve"> identification of</w:t>
        </w:r>
      </w:ins>
      <w:r w:rsidRPr="00726FAE">
        <w:rPr>
          <w:rFonts w:ascii="Arial" w:hAnsi="Arial" w:cs="Arial"/>
          <w:sz w:val="20"/>
          <w:szCs w:val="20"/>
        </w:rPr>
        <w:t xml:space="preserve"> </w:t>
      </w:r>
      <w:r w:rsidR="00353F00" w:rsidRPr="00726FAE">
        <w:rPr>
          <w:rFonts w:ascii="Arial" w:hAnsi="Arial" w:cs="Arial"/>
          <w:sz w:val="20"/>
          <w:szCs w:val="20"/>
        </w:rPr>
        <w:t xml:space="preserve">the </w:t>
      </w:r>
      <w:r w:rsidRPr="00726FAE">
        <w:rPr>
          <w:rFonts w:ascii="Arial" w:hAnsi="Arial" w:cs="Arial"/>
          <w:sz w:val="20"/>
          <w:szCs w:val="20"/>
        </w:rPr>
        <w:t xml:space="preserve">requested </w:t>
      </w:r>
      <w:r w:rsidR="00353F00" w:rsidRPr="00726FAE">
        <w:rPr>
          <w:rFonts w:ascii="Arial" w:hAnsi="Arial" w:cs="Arial"/>
          <w:sz w:val="20"/>
          <w:szCs w:val="20"/>
        </w:rPr>
        <w:t xml:space="preserve">MW quantity, term, </w:t>
      </w:r>
      <w:r w:rsidR="00A632D5" w:rsidRPr="00726FAE">
        <w:rPr>
          <w:rFonts w:ascii="Arial" w:hAnsi="Arial" w:cs="Arial"/>
          <w:sz w:val="20"/>
          <w:szCs w:val="20"/>
        </w:rPr>
        <w:t xml:space="preserve">Intertie </w:t>
      </w:r>
      <w:r w:rsidRPr="00726FAE">
        <w:rPr>
          <w:rFonts w:ascii="Arial" w:hAnsi="Arial" w:cs="Arial"/>
          <w:sz w:val="20"/>
          <w:szCs w:val="20"/>
        </w:rPr>
        <w:t xml:space="preserve">point of receipt </w:t>
      </w:r>
      <w:r w:rsidR="00A632D5" w:rsidRPr="00726FAE">
        <w:rPr>
          <w:rFonts w:ascii="Arial" w:hAnsi="Arial" w:cs="Arial"/>
          <w:sz w:val="20"/>
          <w:szCs w:val="20"/>
        </w:rPr>
        <w:t xml:space="preserve">(source) </w:t>
      </w:r>
      <w:r w:rsidRPr="00726FAE">
        <w:rPr>
          <w:rFonts w:ascii="Arial" w:hAnsi="Arial" w:cs="Arial"/>
          <w:sz w:val="20"/>
          <w:szCs w:val="20"/>
        </w:rPr>
        <w:t xml:space="preserve">and point of delivery </w:t>
      </w:r>
      <w:r w:rsidR="00A632D5" w:rsidRPr="00726FAE">
        <w:rPr>
          <w:rFonts w:ascii="Arial" w:hAnsi="Arial" w:cs="Arial"/>
          <w:sz w:val="20"/>
          <w:szCs w:val="20"/>
        </w:rPr>
        <w:t xml:space="preserve">(sink) </w:t>
      </w:r>
      <w:r w:rsidR="00353F00" w:rsidRPr="00726FAE">
        <w:rPr>
          <w:rFonts w:ascii="Arial" w:hAnsi="Arial" w:cs="Arial"/>
          <w:sz w:val="20"/>
          <w:szCs w:val="20"/>
        </w:rPr>
        <w:t>locations</w:t>
      </w:r>
      <w:ins w:id="32" w:author="Author">
        <w:r w:rsidR="0019559C">
          <w:rPr>
            <w:rFonts w:ascii="Arial" w:hAnsi="Arial" w:cs="Arial"/>
            <w:sz w:val="20"/>
            <w:szCs w:val="20"/>
          </w:rPr>
          <w:t xml:space="preserve"> and </w:t>
        </w:r>
        <w:r w:rsidR="00384E20">
          <w:rPr>
            <w:rFonts w:ascii="Arial" w:hAnsi="Arial" w:cs="Arial"/>
            <w:sz w:val="20"/>
            <w:szCs w:val="20"/>
          </w:rPr>
          <w:t xml:space="preserve">identification of </w:t>
        </w:r>
        <w:r w:rsidR="0019559C">
          <w:rPr>
            <w:rFonts w:ascii="Arial" w:hAnsi="Arial" w:cs="Arial"/>
            <w:sz w:val="20"/>
            <w:szCs w:val="20"/>
          </w:rPr>
          <w:t>any</w:t>
        </w:r>
        <w:r w:rsidR="00BA727D">
          <w:rPr>
            <w:rFonts w:ascii="Arial" w:hAnsi="Arial" w:cs="Arial"/>
            <w:sz w:val="20"/>
            <w:szCs w:val="20"/>
          </w:rPr>
          <w:t xml:space="preserve"> executed </w:t>
        </w:r>
        <w:r w:rsidR="0019559C">
          <w:rPr>
            <w:rFonts w:ascii="Arial" w:hAnsi="Arial" w:cs="Arial"/>
            <w:sz w:val="20"/>
            <w:szCs w:val="20"/>
          </w:rPr>
          <w:t xml:space="preserve">firm power supply contract </w:t>
        </w:r>
        <w:r w:rsidR="00BA727D">
          <w:rPr>
            <w:rFonts w:ascii="Arial" w:hAnsi="Arial" w:cs="Arial"/>
            <w:sz w:val="20"/>
            <w:szCs w:val="20"/>
          </w:rPr>
          <w:t>to support an external load serving entity’s load, a firm power supply contract to support an external load serving entity’s load where execution is contingent upon the availability of a long-term wheeling Through Priority on the CAISO system, or the external load serving entity’s ownership of an external resource to serve external load that will be supporting the request for a long-term Wheeling Through Priority</w:t>
        </w:r>
        <w:r w:rsidR="00384E20">
          <w:rPr>
            <w:rFonts w:ascii="Arial" w:hAnsi="Arial" w:cs="Arial"/>
            <w:sz w:val="20"/>
            <w:szCs w:val="20"/>
          </w:rPr>
          <w:t>, meeting the requirements of this Appendix GG</w:t>
        </w:r>
        <w:r w:rsidR="00BA727D">
          <w:rPr>
            <w:rFonts w:ascii="Arial" w:hAnsi="Arial" w:cs="Arial"/>
            <w:sz w:val="20"/>
            <w:szCs w:val="20"/>
          </w:rPr>
          <w:t>.</w:t>
        </w:r>
        <w:proofErr w:type="gramEnd"/>
        <w:r w:rsidR="00BA727D">
          <w:rPr>
            <w:rFonts w:ascii="Arial" w:hAnsi="Arial" w:cs="Arial"/>
            <w:sz w:val="20"/>
            <w:szCs w:val="20"/>
          </w:rPr>
          <w:t xml:space="preserve"> </w:t>
        </w:r>
      </w:ins>
    </w:p>
    <w:p w14:paraId="3A5C2203" w14:textId="77777777" w:rsidR="00873411" w:rsidRPr="00726FAE" w:rsidRDefault="00A87F4D" w:rsidP="00A87F4D">
      <w:pPr>
        <w:spacing w:after="0" w:line="240" w:lineRule="auto"/>
        <w:ind w:left="1440" w:hanging="720"/>
        <w:rPr>
          <w:rFonts w:ascii="Arial" w:hAnsi="Arial" w:cs="Arial"/>
          <w:sz w:val="20"/>
          <w:szCs w:val="20"/>
        </w:rPr>
      </w:pPr>
      <w:r w:rsidRPr="00726FAE">
        <w:rPr>
          <w:rFonts w:ascii="Arial" w:hAnsi="Arial" w:cs="Arial"/>
          <w:sz w:val="20"/>
          <w:szCs w:val="20"/>
        </w:rPr>
        <w:tab/>
      </w:r>
    </w:p>
    <w:p w14:paraId="7B91A4E7" w14:textId="5597C9CC" w:rsidR="00873411"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requires the foregoing information to be complete and specific to the </w:t>
      </w:r>
      <w:r w:rsidR="00A632D5" w:rsidRPr="00726FAE">
        <w:rPr>
          <w:rFonts w:ascii="Arial" w:hAnsi="Arial" w:cs="Arial"/>
          <w:sz w:val="20"/>
          <w:szCs w:val="20"/>
        </w:rPr>
        <w:t>r</w:t>
      </w:r>
      <w:r w:rsidRPr="00726FAE">
        <w:rPr>
          <w:rFonts w:ascii="Arial" w:hAnsi="Arial" w:cs="Arial"/>
          <w:sz w:val="20"/>
          <w:szCs w:val="20"/>
        </w:rPr>
        <w:t>equest</w:t>
      </w:r>
      <w:r w:rsidR="00A632D5" w:rsidRPr="00726FAE">
        <w:rPr>
          <w:rFonts w:ascii="Arial" w:hAnsi="Arial" w:cs="Arial"/>
          <w:sz w:val="20"/>
          <w:szCs w:val="20"/>
        </w:rPr>
        <w:t xml:space="preserve"> for </w:t>
      </w:r>
      <w:ins w:id="33" w:author="Author">
        <w:r w:rsidR="00F94792">
          <w:rPr>
            <w:rFonts w:ascii="Arial" w:hAnsi="Arial" w:cs="Arial"/>
            <w:sz w:val="20"/>
            <w:szCs w:val="20"/>
          </w:rPr>
          <w:t xml:space="preserve">a </w:t>
        </w:r>
      </w:ins>
      <w:r w:rsidR="00A632D5" w:rsidRPr="00726FAE">
        <w:rPr>
          <w:rFonts w:ascii="Arial" w:hAnsi="Arial" w:cs="Arial"/>
          <w:sz w:val="20"/>
          <w:szCs w:val="20"/>
        </w:rPr>
        <w:t xml:space="preserve">long-term </w:t>
      </w:r>
      <w:ins w:id="34" w:author="Author">
        <w:r w:rsidR="00F94792">
          <w:rPr>
            <w:rFonts w:ascii="Arial" w:hAnsi="Arial" w:cs="Arial"/>
            <w:sz w:val="20"/>
            <w:szCs w:val="20"/>
          </w:rPr>
          <w:t xml:space="preserve">Wheeling </w:t>
        </w:r>
        <w:proofErr w:type="gramStart"/>
        <w:r w:rsidR="00F94792">
          <w:rPr>
            <w:rFonts w:ascii="Arial" w:hAnsi="Arial" w:cs="Arial"/>
            <w:sz w:val="20"/>
            <w:szCs w:val="20"/>
          </w:rPr>
          <w:t>Through</w:t>
        </w:r>
        <w:proofErr w:type="gramEnd"/>
        <w:r w:rsidR="00F94792">
          <w:rPr>
            <w:rFonts w:ascii="Arial" w:hAnsi="Arial" w:cs="Arial"/>
            <w:sz w:val="20"/>
            <w:szCs w:val="20"/>
          </w:rPr>
          <w:t xml:space="preserve"> Priority.</w:t>
        </w:r>
      </w:ins>
      <w:r w:rsidRPr="00726FAE">
        <w:rPr>
          <w:rFonts w:ascii="Arial" w:hAnsi="Arial" w:cs="Arial"/>
          <w:sz w:val="20"/>
          <w:szCs w:val="20"/>
        </w:rPr>
        <w:t xml:space="preserve">  The CAISO will first determine whether a submitted </w:t>
      </w:r>
      <w:r w:rsidR="00A632D5" w:rsidRPr="00726FAE">
        <w:rPr>
          <w:rFonts w:ascii="Arial" w:hAnsi="Arial" w:cs="Arial"/>
          <w:sz w:val="20"/>
          <w:szCs w:val="20"/>
        </w:rPr>
        <w:t>r</w:t>
      </w:r>
      <w:r w:rsidRPr="00726FAE">
        <w:rPr>
          <w:rFonts w:ascii="Arial" w:hAnsi="Arial" w:cs="Arial"/>
          <w:sz w:val="20"/>
          <w:szCs w:val="20"/>
        </w:rPr>
        <w:t xml:space="preserve">equest is complete.  The CAISO will not initiate any review of a </w:t>
      </w:r>
      <w:r w:rsidR="00A632D5" w:rsidRPr="00726FAE">
        <w:rPr>
          <w:rFonts w:ascii="Arial" w:hAnsi="Arial" w:cs="Arial"/>
          <w:sz w:val="20"/>
          <w:szCs w:val="20"/>
        </w:rPr>
        <w:t>r</w:t>
      </w:r>
      <w:r w:rsidRPr="00726FAE">
        <w:rPr>
          <w:rFonts w:ascii="Arial" w:hAnsi="Arial" w:cs="Arial"/>
          <w:sz w:val="20"/>
          <w:szCs w:val="20"/>
        </w:rPr>
        <w:t xml:space="preserve">equest for completeness until the </w:t>
      </w:r>
      <w:r w:rsidR="001B6E96" w:rsidRPr="00726FAE">
        <w:rPr>
          <w:rFonts w:ascii="Arial" w:hAnsi="Arial" w:cs="Arial"/>
          <w:sz w:val="20"/>
          <w:szCs w:val="20"/>
        </w:rPr>
        <w:t xml:space="preserve">CAISO receives the </w:t>
      </w:r>
      <w:r w:rsidR="00353F00" w:rsidRPr="00726FAE">
        <w:rPr>
          <w:rFonts w:ascii="Arial" w:hAnsi="Arial" w:cs="Arial"/>
          <w:sz w:val="20"/>
          <w:szCs w:val="20"/>
        </w:rPr>
        <w:t>s</w:t>
      </w:r>
      <w:r w:rsidRPr="00726FAE">
        <w:rPr>
          <w:rFonts w:ascii="Arial" w:hAnsi="Arial" w:cs="Arial"/>
          <w:sz w:val="20"/>
          <w:szCs w:val="20"/>
        </w:rPr>
        <w:t xml:space="preserve">tudy </w:t>
      </w:r>
      <w:r w:rsidR="00353F00" w:rsidRPr="00726FAE">
        <w:rPr>
          <w:rFonts w:ascii="Arial" w:hAnsi="Arial" w:cs="Arial"/>
          <w:sz w:val="20"/>
          <w:szCs w:val="20"/>
        </w:rPr>
        <w:lastRenderedPageBreak/>
        <w:t>d</w:t>
      </w:r>
      <w:r w:rsidRPr="00726FAE">
        <w:rPr>
          <w:rFonts w:ascii="Arial" w:hAnsi="Arial" w:cs="Arial"/>
          <w:sz w:val="20"/>
          <w:szCs w:val="20"/>
        </w:rPr>
        <w:t>eposit</w:t>
      </w:r>
      <w:r w:rsidR="001B6E96" w:rsidRPr="00726FAE">
        <w:rPr>
          <w:rFonts w:ascii="Arial" w:hAnsi="Arial" w:cs="Arial"/>
          <w:sz w:val="20"/>
          <w:szCs w:val="20"/>
        </w:rPr>
        <w:t xml:space="preserve">. </w:t>
      </w:r>
      <w:r w:rsidRPr="00726FAE">
        <w:rPr>
          <w:rFonts w:ascii="Arial" w:hAnsi="Arial" w:cs="Arial"/>
          <w:sz w:val="20"/>
          <w:szCs w:val="20"/>
        </w:rPr>
        <w:t xml:space="preserve">   </w:t>
      </w:r>
      <w:r w:rsidR="002E54B5" w:rsidRPr="00726FAE">
        <w:rPr>
          <w:rFonts w:ascii="Arial" w:hAnsi="Arial" w:cs="Arial"/>
          <w:sz w:val="20"/>
          <w:szCs w:val="20"/>
        </w:rPr>
        <w:t>T</w:t>
      </w:r>
      <w:r w:rsidRPr="00726FAE">
        <w:rPr>
          <w:rFonts w:ascii="Arial" w:hAnsi="Arial" w:cs="Arial"/>
          <w:sz w:val="20"/>
          <w:szCs w:val="20"/>
        </w:rPr>
        <w:t xml:space="preserve">he CAISO will review each </w:t>
      </w:r>
      <w:r w:rsidR="00353F00" w:rsidRPr="00726FAE">
        <w:rPr>
          <w:rFonts w:ascii="Arial" w:hAnsi="Arial" w:cs="Arial"/>
          <w:sz w:val="20"/>
          <w:szCs w:val="20"/>
        </w:rPr>
        <w:t>r</w:t>
      </w:r>
      <w:r w:rsidRPr="00726FAE">
        <w:rPr>
          <w:rFonts w:ascii="Arial" w:hAnsi="Arial" w:cs="Arial"/>
          <w:sz w:val="20"/>
          <w:szCs w:val="20"/>
        </w:rPr>
        <w:t xml:space="preserve">equest and notify the </w:t>
      </w:r>
      <w:r w:rsidR="00353F00" w:rsidRPr="00726FAE">
        <w:rPr>
          <w:rFonts w:ascii="Arial" w:hAnsi="Arial" w:cs="Arial"/>
          <w:sz w:val="20"/>
          <w:szCs w:val="20"/>
        </w:rPr>
        <w:t>requesting Scheduling Coordinator</w:t>
      </w:r>
      <w:r w:rsidRPr="00726FAE">
        <w:rPr>
          <w:rFonts w:ascii="Arial" w:hAnsi="Arial" w:cs="Arial"/>
          <w:sz w:val="20"/>
          <w:szCs w:val="20"/>
        </w:rPr>
        <w:t xml:space="preserve"> whether it is complete or contains omissions within five (5) Business Days of submission.  Any </w:t>
      </w:r>
      <w:r w:rsidR="00353F00" w:rsidRPr="00726FAE">
        <w:rPr>
          <w:rFonts w:ascii="Arial" w:hAnsi="Arial" w:cs="Arial"/>
          <w:sz w:val="20"/>
          <w:szCs w:val="20"/>
        </w:rPr>
        <w:t>requesting Scheduling Coordinator</w:t>
      </w:r>
      <w:r w:rsidRPr="00726FAE">
        <w:rPr>
          <w:rFonts w:ascii="Arial" w:hAnsi="Arial" w:cs="Arial"/>
          <w:sz w:val="20"/>
          <w:szCs w:val="20"/>
        </w:rPr>
        <w:t xml:space="preserve"> that has not submitted a complete </w:t>
      </w:r>
      <w:r w:rsidR="00353F00" w:rsidRPr="00726FAE">
        <w:rPr>
          <w:rFonts w:ascii="Arial" w:hAnsi="Arial" w:cs="Arial"/>
          <w:sz w:val="20"/>
          <w:szCs w:val="20"/>
        </w:rPr>
        <w:t>r</w:t>
      </w:r>
      <w:r w:rsidRPr="00726FAE">
        <w:rPr>
          <w:rFonts w:ascii="Arial" w:hAnsi="Arial" w:cs="Arial"/>
          <w:sz w:val="20"/>
          <w:szCs w:val="20"/>
        </w:rPr>
        <w:t xml:space="preserve">equest by April 15 (or the next Business Day if April 15 is not a Business Day) </w:t>
      </w:r>
      <w:proofErr w:type="gramStart"/>
      <w:r w:rsidRPr="00726FAE">
        <w:rPr>
          <w:rFonts w:ascii="Arial" w:hAnsi="Arial" w:cs="Arial"/>
          <w:sz w:val="20"/>
          <w:szCs w:val="20"/>
        </w:rPr>
        <w:t>will be deemed</w:t>
      </w:r>
      <w:proofErr w:type="gramEnd"/>
      <w:r w:rsidRPr="00726FAE">
        <w:rPr>
          <w:rFonts w:ascii="Arial" w:hAnsi="Arial" w:cs="Arial"/>
          <w:sz w:val="20"/>
          <w:szCs w:val="20"/>
        </w:rPr>
        <w:t xml:space="preserve"> incomplete with no opportunity to cure or otherwise be included in that year’s Queue Cluster.</w:t>
      </w:r>
    </w:p>
    <w:p w14:paraId="1D702DA1" w14:textId="77777777" w:rsidR="00873411" w:rsidRPr="00726FAE" w:rsidRDefault="00873411" w:rsidP="00A9674B">
      <w:pPr>
        <w:spacing w:after="0" w:line="240" w:lineRule="auto"/>
        <w:rPr>
          <w:rFonts w:ascii="Arial" w:hAnsi="Arial" w:cs="Arial"/>
          <w:sz w:val="20"/>
          <w:szCs w:val="20"/>
        </w:rPr>
      </w:pPr>
    </w:p>
    <w:p w14:paraId="739328C4" w14:textId="77777777" w:rsidR="00873411"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requires </w:t>
      </w:r>
      <w:r w:rsidR="005267D9" w:rsidRPr="00726FAE">
        <w:rPr>
          <w:rFonts w:ascii="Arial" w:hAnsi="Arial" w:cs="Arial"/>
          <w:sz w:val="20"/>
          <w:szCs w:val="20"/>
        </w:rPr>
        <w:t>s</w:t>
      </w:r>
      <w:r w:rsidRPr="00726FAE">
        <w:rPr>
          <w:rFonts w:ascii="Arial" w:hAnsi="Arial" w:cs="Arial"/>
          <w:sz w:val="20"/>
          <w:szCs w:val="20"/>
        </w:rPr>
        <w:t xml:space="preserve">tudy </w:t>
      </w:r>
      <w:r w:rsidR="005267D9" w:rsidRPr="00726FAE">
        <w:rPr>
          <w:rFonts w:ascii="Arial" w:hAnsi="Arial" w:cs="Arial"/>
          <w:sz w:val="20"/>
          <w:szCs w:val="20"/>
        </w:rPr>
        <w:t>d</w:t>
      </w:r>
      <w:r w:rsidRPr="00726FAE">
        <w:rPr>
          <w:rFonts w:ascii="Arial" w:hAnsi="Arial" w:cs="Arial"/>
          <w:sz w:val="20"/>
          <w:szCs w:val="20"/>
        </w:rPr>
        <w:t xml:space="preserve">eposits to review and validate the </w:t>
      </w:r>
      <w:r w:rsidR="005267D9" w:rsidRPr="00726FAE">
        <w:rPr>
          <w:rFonts w:ascii="Arial" w:hAnsi="Arial" w:cs="Arial"/>
          <w:sz w:val="20"/>
          <w:szCs w:val="20"/>
        </w:rPr>
        <w:t>r</w:t>
      </w:r>
      <w:r w:rsidRPr="00726FAE">
        <w:rPr>
          <w:rFonts w:ascii="Arial" w:hAnsi="Arial" w:cs="Arial"/>
          <w:sz w:val="20"/>
          <w:szCs w:val="20"/>
        </w:rPr>
        <w:t>equest.  Notwithstanding</w:t>
      </w:r>
      <w:r w:rsidR="00AA40C7" w:rsidRPr="00726FAE">
        <w:rPr>
          <w:rFonts w:ascii="Arial" w:hAnsi="Arial" w:cs="Arial"/>
          <w:sz w:val="20"/>
          <w:szCs w:val="20"/>
        </w:rPr>
        <w:t xml:space="preserve"> Section 3.4.2 </w:t>
      </w:r>
      <w:r w:rsidRPr="00726FAE">
        <w:rPr>
          <w:rFonts w:ascii="Arial" w:hAnsi="Arial" w:cs="Arial"/>
          <w:sz w:val="20"/>
          <w:szCs w:val="20"/>
        </w:rPr>
        <w:t xml:space="preserve">or any other provision </w:t>
      </w:r>
      <w:r w:rsidR="005267D9" w:rsidRPr="00726FAE">
        <w:rPr>
          <w:rFonts w:ascii="Arial" w:hAnsi="Arial" w:cs="Arial"/>
          <w:sz w:val="20"/>
          <w:szCs w:val="20"/>
        </w:rPr>
        <w:t xml:space="preserve">in this LTWTP </w:t>
      </w:r>
      <w:r w:rsidRPr="00726FAE">
        <w:rPr>
          <w:rFonts w:ascii="Arial" w:hAnsi="Arial" w:cs="Arial"/>
          <w:sz w:val="20"/>
          <w:szCs w:val="20"/>
        </w:rPr>
        <w:t xml:space="preserve">regarding validation or the ability to cure deficiencies, the CAISO will not review, process, or validate a </w:t>
      </w:r>
      <w:r w:rsidR="005267D9" w:rsidRPr="00726FAE">
        <w:rPr>
          <w:rFonts w:ascii="Arial" w:hAnsi="Arial" w:cs="Arial"/>
          <w:sz w:val="20"/>
          <w:szCs w:val="20"/>
        </w:rPr>
        <w:t>request</w:t>
      </w:r>
      <w:r w:rsidRPr="00726FAE">
        <w:rPr>
          <w:rFonts w:ascii="Arial" w:hAnsi="Arial" w:cs="Arial"/>
          <w:sz w:val="20"/>
          <w:szCs w:val="20"/>
        </w:rPr>
        <w:t xml:space="preserve"> absent the </w:t>
      </w:r>
      <w:r w:rsidR="005267D9" w:rsidRPr="00726FAE">
        <w:rPr>
          <w:rFonts w:ascii="Arial" w:hAnsi="Arial" w:cs="Arial"/>
          <w:sz w:val="20"/>
          <w:szCs w:val="20"/>
        </w:rPr>
        <w:t>s</w:t>
      </w:r>
      <w:r w:rsidRPr="00726FAE">
        <w:rPr>
          <w:rFonts w:ascii="Arial" w:hAnsi="Arial" w:cs="Arial"/>
          <w:sz w:val="20"/>
          <w:szCs w:val="20"/>
        </w:rPr>
        <w:t xml:space="preserve">tudy </w:t>
      </w:r>
      <w:r w:rsidR="005267D9" w:rsidRPr="00726FAE">
        <w:rPr>
          <w:rFonts w:ascii="Arial" w:hAnsi="Arial" w:cs="Arial"/>
          <w:sz w:val="20"/>
          <w:szCs w:val="20"/>
        </w:rPr>
        <w:t>d</w:t>
      </w:r>
      <w:r w:rsidRPr="00726FAE">
        <w:rPr>
          <w:rFonts w:ascii="Arial" w:hAnsi="Arial" w:cs="Arial"/>
          <w:sz w:val="20"/>
          <w:szCs w:val="20"/>
        </w:rPr>
        <w:t xml:space="preserve">eposit.  Any </w:t>
      </w:r>
      <w:r w:rsidR="005267D9" w:rsidRPr="00726FAE">
        <w:rPr>
          <w:rFonts w:ascii="Arial" w:hAnsi="Arial" w:cs="Arial"/>
          <w:sz w:val="20"/>
          <w:szCs w:val="20"/>
        </w:rPr>
        <w:t>requesting Scheduling Coordinator</w:t>
      </w:r>
      <w:r w:rsidRPr="00726FAE">
        <w:rPr>
          <w:rFonts w:ascii="Arial" w:hAnsi="Arial" w:cs="Arial"/>
          <w:sz w:val="20"/>
          <w:szCs w:val="20"/>
        </w:rPr>
        <w:t xml:space="preserve"> that has not submitted a complete </w:t>
      </w:r>
      <w:r w:rsidR="005267D9" w:rsidRPr="00726FAE">
        <w:rPr>
          <w:rFonts w:ascii="Arial" w:hAnsi="Arial" w:cs="Arial"/>
          <w:sz w:val="20"/>
          <w:szCs w:val="20"/>
        </w:rPr>
        <w:t>s</w:t>
      </w:r>
      <w:r w:rsidRPr="00726FAE">
        <w:rPr>
          <w:rFonts w:ascii="Arial" w:hAnsi="Arial" w:cs="Arial"/>
          <w:sz w:val="20"/>
          <w:szCs w:val="20"/>
        </w:rPr>
        <w:t xml:space="preserve">tudy </w:t>
      </w:r>
      <w:r w:rsidR="005267D9" w:rsidRPr="00726FAE">
        <w:rPr>
          <w:rFonts w:ascii="Arial" w:hAnsi="Arial" w:cs="Arial"/>
          <w:sz w:val="20"/>
          <w:szCs w:val="20"/>
        </w:rPr>
        <w:t>d</w:t>
      </w:r>
      <w:r w:rsidRPr="00726FAE">
        <w:rPr>
          <w:rFonts w:ascii="Arial" w:hAnsi="Arial" w:cs="Arial"/>
          <w:sz w:val="20"/>
          <w:szCs w:val="20"/>
        </w:rPr>
        <w:t xml:space="preserve">eposit by April 15 (or the next Business Day if April 15 is not a Business Day) </w:t>
      </w:r>
      <w:proofErr w:type="gramStart"/>
      <w:r w:rsidRPr="00726FAE">
        <w:rPr>
          <w:rFonts w:ascii="Arial" w:hAnsi="Arial" w:cs="Arial"/>
          <w:sz w:val="20"/>
          <w:szCs w:val="20"/>
        </w:rPr>
        <w:t>will be deemed</w:t>
      </w:r>
      <w:proofErr w:type="gramEnd"/>
      <w:r w:rsidRPr="00726FAE">
        <w:rPr>
          <w:rFonts w:ascii="Arial" w:hAnsi="Arial" w:cs="Arial"/>
          <w:sz w:val="20"/>
          <w:szCs w:val="20"/>
        </w:rPr>
        <w:t xml:space="preserve"> invalid with no opportunity to cure or otherwise be included in that year’s Queue Cluster.</w:t>
      </w:r>
    </w:p>
    <w:p w14:paraId="6F8FD8A4" w14:textId="77777777" w:rsidR="00873411" w:rsidRPr="00726FAE" w:rsidRDefault="00873411" w:rsidP="00A9674B">
      <w:pPr>
        <w:spacing w:after="0" w:line="240" w:lineRule="auto"/>
        <w:rPr>
          <w:rFonts w:ascii="Arial" w:hAnsi="Arial" w:cs="Arial"/>
          <w:sz w:val="20"/>
          <w:szCs w:val="20"/>
        </w:rPr>
      </w:pPr>
    </w:p>
    <w:p w14:paraId="7C770C14" w14:textId="77777777" w:rsidR="00BB548D"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3.4.2</w:t>
      </w:r>
      <w:r w:rsidR="002C1218" w:rsidRPr="00726FAE">
        <w:rPr>
          <w:rFonts w:ascii="Arial" w:hAnsi="Arial" w:cs="Arial"/>
          <w:b/>
          <w:bCs/>
          <w:sz w:val="20"/>
          <w:szCs w:val="20"/>
        </w:rPr>
        <w:tab/>
      </w:r>
      <w:r w:rsidRPr="00726FAE">
        <w:rPr>
          <w:rFonts w:ascii="Arial" w:hAnsi="Arial" w:cs="Arial"/>
          <w:b/>
          <w:bCs/>
          <w:sz w:val="20"/>
          <w:szCs w:val="20"/>
        </w:rPr>
        <w:t>Validation of Request</w:t>
      </w:r>
    </w:p>
    <w:p w14:paraId="7E1748E2" w14:textId="77777777" w:rsidR="00BB548D" w:rsidRPr="00726FAE" w:rsidRDefault="00BB548D" w:rsidP="00A9674B">
      <w:pPr>
        <w:spacing w:after="0" w:line="240" w:lineRule="auto"/>
        <w:rPr>
          <w:rFonts w:ascii="Arial" w:hAnsi="Arial" w:cs="Arial"/>
          <w:sz w:val="20"/>
          <w:szCs w:val="20"/>
        </w:rPr>
      </w:pPr>
    </w:p>
    <w:p w14:paraId="5E53FC69" w14:textId="788C341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For each </w:t>
      </w:r>
      <w:r w:rsidR="005267D9" w:rsidRPr="00726FAE">
        <w:rPr>
          <w:rFonts w:ascii="Arial" w:hAnsi="Arial" w:cs="Arial"/>
          <w:sz w:val="20"/>
          <w:szCs w:val="20"/>
        </w:rPr>
        <w:t>r</w:t>
      </w:r>
      <w:r w:rsidRPr="00726FAE">
        <w:rPr>
          <w:rFonts w:ascii="Arial" w:hAnsi="Arial" w:cs="Arial"/>
          <w:sz w:val="20"/>
          <w:szCs w:val="20"/>
        </w:rPr>
        <w:t xml:space="preserve">equest </w:t>
      </w:r>
      <w:ins w:id="35" w:author="Author">
        <w:r w:rsidR="00F94792">
          <w:rPr>
            <w:rFonts w:ascii="Arial" w:hAnsi="Arial" w:cs="Arial"/>
            <w:sz w:val="20"/>
            <w:szCs w:val="20"/>
          </w:rPr>
          <w:t>for a</w:t>
        </w:r>
      </w:ins>
      <w:r w:rsidR="005267D9" w:rsidRPr="00726FAE">
        <w:rPr>
          <w:rFonts w:ascii="Arial" w:hAnsi="Arial" w:cs="Arial"/>
          <w:sz w:val="20"/>
          <w:szCs w:val="20"/>
        </w:rPr>
        <w:t xml:space="preserve"> long-term </w:t>
      </w:r>
      <w:ins w:id="36" w:author="Author">
        <w:r w:rsidR="00F94792">
          <w:rPr>
            <w:rFonts w:ascii="Arial" w:hAnsi="Arial" w:cs="Arial"/>
            <w:sz w:val="20"/>
            <w:szCs w:val="20"/>
          </w:rPr>
          <w:t xml:space="preserve">Wheeling </w:t>
        </w:r>
        <w:proofErr w:type="gramStart"/>
        <w:r w:rsidR="00F94792">
          <w:rPr>
            <w:rFonts w:ascii="Arial" w:hAnsi="Arial" w:cs="Arial"/>
            <w:sz w:val="20"/>
            <w:szCs w:val="20"/>
          </w:rPr>
          <w:t>Through</w:t>
        </w:r>
        <w:proofErr w:type="gramEnd"/>
        <w:r w:rsidR="00F94792">
          <w:rPr>
            <w:rFonts w:ascii="Arial" w:hAnsi="Arial" w:cs="Arial"/>
            <w:sz w:val="20"/>
            <w:szCs w:val="20"/>
          </w:rPr>
          <w:t xml:space="preserve"> Priority </w:t>
        </w:r>
      </w:ins>
      <w:r w:rsidRPr="00726FAE">
        <w:rPr>
          <w:rFonts w:ascii="Arial" w:hAnsi="Arial" w:cs="Arial"/>
          <w:sz w:val="20"/>
          <w:szCs w:val="20"/>
        </w:rPr>
        <w:t xml:space="preserve">that is deemed complete, the CAISO and Participating TO will determine whether the </w:t>
      </w:r>
      <w:r w:rsidR="005267D9" w:rsidRPr="00726FAE">
        <w:rPr>
          <w:rFonts w:ascii="Arial" w:hAnsi="Arial" w:cs="Arial"/>
          <w:sz w:val="20"/>
          <w:szCs w:val="20"/>
        </w:rPr>
        <w:t>r</w:t>
      </w:r>
      <w:r w:rsidRPr="00726FAE">
        <w:rPr>
          <w:rFonts w:ascii="Arial" w:hAnsi="Arial" w:cs="Arial"/>
          <w:sz w:val="20"/>
          <w:szCs w:val="20"/>
        </w:rPr>
        <w:t xml:space="preserve">equest is valid.  A </w:t>
      </w:r>
      <w:r w:rsidR="005267D9" w:rsidRPr="00726FAE">
        <w:rPr>
          <w:rFonts w:ascii="Arial" w:hAnsi="Arial" w:cs="Arial"/>
          <w:sz w:val="20"/>
          <w:szCs w:val="20"/>
        </w:rPr>
        <w:t>r</w:t>
      </w:r>
      <w:r w:rsidRPr="00726FAE">
        <w:rPr>
          <w:rFonts w:ascii="Arial" w:hAnsi="Arial" w:cs="Arial"/>
          <w:sz w:val="20"/>
          <w:szCs w:val="20"/>
        </w:rPr>
        <w:t xml:space="preserve">equest </w:t>
      </w:r>
      <w:proofErr w:type="gramStart"/>
      <w:r w:rsidRPr="00726FAE">
        <w:rPr>
          <w:rFonts w:ascii="Arial" w:hAnsi="Arial" w:cs="Arial"/>
          <w:sz w:val="20"/>
          <w:szCs w:val="20"/>
        </w:rPr>
        <w:t>will be deemed</w:t>
      </w:r>
      <w:proofErr w:type="gramEnd"/>
      <w:r w:rsidRPr="00726FAE">
        <w:rPr>
          <w:rFonts w:ascii="Arial" w:hAnsi="Arial" w:cs="Arial"/>
          <w:sz w:val="20"/>
          <w:szCs w:val="20"/>
        </w:rPr>
        <w:t xml:space="preserve"> valid if it does not contain deficiencies that would prevent its inclusion in the Phase I Interconnection Studies.  Deficiencies include but are not limited to modeling errors, inaccurate data, and unusable files.</w:t>
      </w:r>
    </w:p>
    <w:p w14:paraId="57074127" w14:textId="77777777" w:rsidR="00BB548D" w:rsidRPr="00726FAE" w:rsidRDefault="00BB548D" w:rsidP="00A9674B">
      <w:pPr>
        <w:spacing w:after="0" w:line="240" w:lineRule="auto"/>
        <w:rPr>
          <w:rFonts w:ascii="Arial" w:hAnsi="Arial" w:cs="Arial"/>
          <w:sz w:val="20"/>
          <w:szCs w:val="20"/>
        </w:rPr>
      </w:pPr>
    </w:p>
    <w:p w14:paraId="4C5B5C6B" w14:textId="77777777"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4</w:t>
      </w:r>
      <w:r w:rsidRPr="00726FAE">
        <w:rPr>
          <w:rFonts w:ascii="Arial" w:hAnsi="Arial" w:cs="Arial"/>
          <w:b/>
          <w:bCs/>
          <w:sz w:val="20"/>
          <w:szCs w:val="20"/>
        </w:rPr>
        <w:t>.2.1</w:t>
      </w:r>
      <w:r w:rsidR="0066570E" w:rsidRPr="00726FAE">
        <w:rPr>
          <w:rFonts w:ascii="Arial" w:hAnsi="Arial" w:cs="Arial"/>
          <w:b/>
          <w:bCs/>
          <w:sz w:val="20"/>
          <w:szCs w:val="20"/>
        </w:rPr>
        <w:tab/>
      </w:r>
      <w:r w:rsidRPr="00726FAE">
        <w:rPr>
          <w:rFonts w:ascii="Arial" w:hAnsi="Arial" w:cs="Arial"/>
          <w:b/>
          <w:bCs/>
          <w:sz w:val="20"/>
          <w:szCs w:val="20"/>
        </w:rPr>
        <w:t>Validation Process</w:t>
      </w:r>
    </w:p>
    <w:p w14:paraId="67F55A3F" w14:textId="77777777" w:rsidR="00BB548D" w:rsidRPr="00726FAE" w:rsidRDefault="00BB548D" w:rsidP="00A9674B">
      <w:pPr>
        <w:spacing w:after="0" w:line="240" w:lineRule="auto"/>
        <w:rPr>
          <w:rFonts w:ascii="Arial" w:hAnsi="Arial" w:cs="Arial"/>
          <w:sz w:val="20"/>
          <w:szCs w:val="20"/>
        </w:rPr>
      </w:pPr>
    </w:p>
    <w:p w14:paraId="4A9419DF" w14:textId="179CE1D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and Participating TO will notify the </w:t>
      </w:r>
      <w:r w:rsidR="005267D9" w:rsidRPr="00726FAE">
        <w:rPr>
          <w:rFonts w:ascii="Arial" w:hAnsi="Arial" w:cs="Arial"/>
          <w:sz w:val="20"/>
          <w:szCs w:val="20"/>
        </w:rPr>
        <w:t>requesting Scheduling Coordinator</w:t>
      </w:r>
      <w:r w:rsidRPr="00726FAE">
        <w:rPr>
          <w:rFonts w:ascii="Arial" w:hAnsi="Arial" w:cs="Arial"/>
          <w:sz w:val="20"/>
          <w:szCs w:val="20"/>
        </w:rPr>
        <w:t xml:space="preserve"> whether its </w:t>
      </w:r>
      <w:r w:rsidR="005267D9" w:rsidRPr="00726FAE">
        <w:rPr>
          <w:rFonts w:ascii="Arial" w:hAnsi="Arial" w:cs="Arial"/>
          <w:sz w:val="20"/>
          <w:szCs w:val="20"/>
        </w:rPr>
        <w:t>r</w:t>
      </w:r>
      <w:r w:rsidRPr="00726FAE">
        <w:rPr>
          <w:rFonts w:ascii="Arial" w:hAnsi="Arial" w:cs="Arial"/>
          <w:sz w:val="20"/>
          <w:szCs w:val="20"/>
        </w:rPr>
        <w:t xml:space="preserve">equest </w:t>
      </w:r>
      <w:r w:rsidR="00525632" w:rsidRPr="00726FAE">
        <w:rPr>
          <w:rFonts w:ascii="Arial" w:hAnsi="Arial" w:cs="Arial"/>
          <w:sz w:val="20"/>
          <w:szCs w:val="20"/>
        </w:rPr>
        <w:t xml:space="preserve">for </w:t>
      </w:r>
      <w:ins w:id="37" w:author="Author">
        <w:r w:rsidR="00F94792">
          <w:rPr>
            <w:rFonts w:ascii="Arial" w:hAnsi="Arial" w:cs="Arial"/>
            <w:sz w:val="20"/>
            <w:szCs w:val="20"/>
          </w:rPr>
          <w:t xml:space="preserve">a </w:t>
        </w:r>
      </w:ins>
      <w:r w:rsidR="00525632" w:rsidRPr="00726FAE">
        <w:rPr>
          <w:rFonts w:ascii="Arial" w:hAnsi="Arial" w:cs="Arial"/>
          <w:sz w:val="20"/>
          <w:szCs w:val="20"/>
        </w:rPr>
        <w:t xml:space="preserve">long-term </w:t>
      </w:r>
      <w:ins w:id="38" w:author="Author">
        <w:r w:rsidR="00F94792">
          <w:rPr>
            <w:rFonts w:ascii="Arial" w:hAnsi="Arial" w:cs="Arial"/>
            <w:sz w:val="20"/>
            <w:szCs w:val="20"/>
          </w:rPr>
          <w:t xml:space="preserve">Wheeling </w:t>
        </w:r>
        <w:proofErr w:type="gramStart"/>
        <w:r w:rsidR="00F94792">
          <w:rPr>
            <w:rFonts w:ascii="Arial" w:hAnsi="Arial" w:cs="Arial"/>
            <w:sz w:val="20"/>
            <w:szCs w:val="20"/>
          </w:rPr>
          <w:t>Through  Priority</w:t>
        </w:r>
        <w:proofErr w:type="gramEnd"/>
        <w:r w:rsidR="00F94792">
          <w:rPr>
            <w:rFonts w:ascii="Arial" w:hAnsi="Arial" w:cs="Arial"/>
            <w:sz w:val="20"/>
            <w:szCs w:val="20"/>
          </w:rPr>
          <w:t xml:space="preserve"> </w:t>
        </w:r>
      </w:ins>
      <w:r w:rsidRPr="00726FAE">
        <w:rPr>
          <w:rFonts w:ascii="Arial" w:hAnsi="Arial" w:cs="Arial"/>
          <w:sz w:val="20"/>
          <w:szCs w:val="20"/>
        </w:rPr>
        <w:t xml:space="preserve">is valid or contains deficiencies within ten (10) Business Days of April 15 or when the </w:t>
      </w:r>
      <w:r w:rsidR="00525632" w:rsidRPr="00726FAE">
        <w:rPr>
          <w:rFonts w:ascii="Arial" w:hAnsi="Arial" w:cs="Arial"/>
          <w:sz w:val="20"/>
          <w:szCs w:val="20"/>
        </w:rPr>
        <w:t>r</w:t>
      </w:r>
      <w:r w:rsidRPr="00726FAE">
        <w:rPr>
          <w:rFonts w:ascii="Arial" w:hAnsi="Arial" w:cs="Arial"/>
          <w:sz w:val="20"/>
          <w:szCs w:val="20"/>
        </w:rPr>
        <w:t xml:space="preserve">equest is deemed complete, whichever is later.  All </w:t>
      </w:r>
      <w:r w:rsidR="00525632" w:rsidRPr="00726FAE">
        <w:rPr>
          <w:rFonts w:ascii="Arial" w:hAnsi="Arial" w:cs="Arial"/>
          <w:sz w:val="20"/>
          <w:szCs w:val="20"/>
        </w:rPr>
        <w:t>r</w:t>
      </w:r>
      <w:r w:rsidRPr="00726FAE">
        <w:rPr>
          <w:rFonts w:ascii="Arial" w:hAnsi="Arial" w:cs="Arial"/>
          <w:sz w:val="20"/>
          <w:szCs w:val="20"/>
        </w:rPr>
        <w:t xml:space="preserve">equests </w:t>
      </w:r>
      <w:proofErr w:type="gramStart"/>
      <w:r w:rsidRPr="00726FAE">
        <w:rPr>
          <w:rFonts w:ascii="Arial" w:hAnsi="Arial" w:cs="Arial"/>
          <w:sz w:val="20"/>
          <w:szCs w:val="20"/>
        </w:rPr>
        <w:t>must be deemed</w:t>
      </w:r>
      <w:proofErr w:type="gramEnd"/>
      <w:r w:rsidRPr="00726FAE">
        <w:rPr>
          <w:rFonts w:ascii="Arial" w:hAnsi="Arial" w:cs="Arial"/>
          <w:sz w:val="20"/>
          <w:szCs w:val="20"/>
        </w:rPr>
        <w:t xml:space="preserve"> valid by June 30 to be included in that year’s Queue Cluster.</w:t>
      </w:r>
    </w:p>
    <w:p w14:paraId="2EB16AF0" w14:textId="77777777" w:rsidR="00BB548D" w:rsidRPr="00726FAE" w:rsidRDefault="00BB548D" w:rsidP="00A9674B">
      <w:pPr>
        <w:spacing w:after="0" w:line="240" w:lineRule="auto"/>
        <w:rPr>
          <w:rFonts w:ascii="Arial" w:hAnsi="Arial" w:cs="Arial"/>
          <w:sz w:val="20"/>
          <w:szCs w:val="20"/>
        </w:rPr>
      </w:pPr>
    </w:p>
    <w:p w14:paraId="67603461" w14:textId="77777777"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4</w:t>
      </w:r>
      <w:r w:rsidRPr="00726FAE">
        <w:rPr>
          <w:rFonts w:ascii="Arial" w:hAnsi="Arial" w:cs="Arial"/>
          <w:b/>
          <w:bCs/>
          <w:sz w:val="20"/>
          <w:szCs w:val="20"/>
        </w:rPr>
        <w:t>.2.2</w:t>
      </w:r>
      <w:r w:rsidR="0066570E" w:rsidRPr="00726FAE">
        <w:rPr>
          <w:rFonts w:ascii="Arial" w:hAnsi="Arial" w:cs="Arial"/>
          <w:b/>
          <w:bCs/>
          <w:sz w:val="20"/>
          <w:szCs w:val="20"/>
        </w:rPr>
        <w:tab/>
      </w:r>
      <w:r w:rsidRPr="00726FAE">
        <w:rPr>
          <w:rFonts w:ascii="Arial" w:hAnsi="Arial" w:cs="Arial"/>
          <w:b/>
          <w:bCs/>
          <w:sz w:val="20"/>
          <w:szCs w:val="20"/>
        </w:rPr>
        <w:t>Deficiencies in Request</w:t>
      </w:r>
    </w:p>
    <w:p w14:paraId="70C65A1B" w14:textId="77777777" w:rsidR="00BB548D" w:rsidRPr="00726FAE" w:rsidRDefault="00BB548D" w:rsidP="00A9674B">
      <w:pPr>
        <w:spacing w:after="0" w:line="240" w:lineRule="auto"/>
        <w:rPr>
          <w:rFonts w:ascii="Arial" w:hAnsi="Arial" w:cs="Arial"/>
          <w:sz w:val="20"/>
          <w:szCs w:val="20"/>
        </w:rPr>
      </w:pPr>
    </w:p>
    <w:p w14:paraId="047BBB18" w14:textId="61BAE75E"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If a </w:t>
      </w:r>
      <w:r w:rsidR="00512988" w:rsidRPr="00726FAE">
        <w:rPr>
          <w:rFonts w:ascii="Arial" w:hAnsi="Arial" w:cs="Arial"/>
          <w:sz w:val="20"/>
          <w:szCs w:val="20"/>
        </w:rPr>
        <w:t>r</w:t>
      </w:r>
      <w:r w:rsidRPr="00726FAE">
        <w:rPr>
          <w:rFonts w:ascii="Arial" w:hAnsi="Arial" w:cs="Arial"/>
          <w:sz w:val="20"/>
          <w:szCs w:val="20"/>
        </w:rPr>
        <w:t xml:space="preserve">equest </w:t>
      </w:r>
      <w:ins w:id="39" w:author="Author">
        <w:r w:rsidR="00F94792">
          <w:rPr>
            <w:rFonts w:ascii="Arial" w:hAnsi="Arial" w:cs="Arial"/>
            <w:sz w:val="20"/>
            <w:szCs w:val="20"/>
          </w:rPr>
          <w:t>for a</w:t>
        </w:r>
      </w:ins>
      <w:r w:rsidR="00512988" w:rsidRPr="00726FAE">
        <w:rPr>
          <w:rFonts w:ascii="Arial" w:hAnsi="Arial" w:cs="Arial"/>
          <w:sz w:val="20"/>
          <w:szCs w:val="20"/>
        </w:rPr>
        <w:t xml:space="preserve"> long-term </w:t>
      </w:r>
      <w:ins w:id="40" w:author="Author">
        <w:r w:rsidR="00F94792">
          <w:rPr>
            <w:rFonts w:ascii="Arial" w:hAnsi="Arial" w:cs="Arial"/>
            <w:sz w:val="20"/>
            <w:szCs w:val="20"/>
          </w:rPr>
          <w:t xml:space="preserve">Wheeling </w:t>
        </w:r>
        <w:proofErr w:type="gramStart"/>
        <w:r w:rsidR="00F94792">
          <w:rPr>
            <w:rFonts w:ascii="Arial" w:hAnsi="Arial" w:cs="Arial"/>
            <w:sz w:val="20"/>
            <w:szCs w:val="20"/>
          </w:rPr>
          <w:t>Through</w:t>
        </w:r>
        <w:proofErr w:type="gramEnd"/>
        <w:r w:rsidR="00F94792">
          <w:rPr>
            <w:rFonts w:ascii="Arial" w:hAnsi="Arial" w:cs="Arial"/>
            <w:sz w:val="20"/>
            <w:szCs w:val="20"/>
          </w:rPr>
          <w:t xml:space="preserve"> Priority</w:t>
        </w:r>
        <w:r w:rsidR="00A52931">
          <w:rPr>
            <w:rFonts w:ascii="Arial" w:hAnsi="Arial" w:cs="Arial"/>
            <w:sz w:val="20"/>
            <w:szCs w:val="20"/>
          </w:rPr>
          <w:t xml:space="preserve"> </w:t>
        </w:r>
      </w:ins>
      <w:r w:rsidRPr="00726FAE">
        <w:rPr>
          <w:rFonts w:ascii="Arial" w:hAnsi="Arial" w:cs="Arial"/>
          <w:sz w:val="20"/>
          <w:szCs w:val="20"/>
        </w:rPr>
        <w:t xml:space="preserve">has deficiencies, the CAISO </w:t>
      </w:r>
      <w:r w:rsidR="00512988" w:rsidRPr="00726FAE">
        <w:rPr>
          <w:rFonts w:ascii="Arial" w:hAnsi="Arial" w:cs="Arial"/>
          <w:sz w:val="20"/>
          <w:szCs w:val="20"/>
        </w:rPr>
        <w:t>wi</w:t>
      </w:r>
      <w:r w:rsidRPr="00726FAE">
        <w:rPr>
          <w:rFonts w:ascii="Arial" w:hAnsi="Arial" w:cs="Arial"/>
          <w:sz w:val="20"/>
          <w:szCs w:val="20"/>
        </w:rPr>
        <w:t>ll include in its notification to the</w:t>
      </w:r>
      <w:r w:rsidR="00512988" w:rsidRPr="00726FAE">
        <w:rPr>
          <w:rFonts w:ascii="Arial" w:hAnsi="Arial" w:cs="Arial"/>
          <w:sz w:val="20"/>
          <w:szCs w:val="20"/>
        </w:rPr>
        <w:t xml:space="preserve"> requesting Scheduling Coordinator</w:t>
      </w:r>
      <w:r w:rsidRPr="00726FAE">
        <w:rPr>
          <w:rFonts w:ascii="Arial" w:hAnsi="Arial" w:cs="Arial"/>
          <w:sz w:val="20"/>
          <w:szCs w:val="20"/>
        </w:rPr>
        <w:t xml:space="preserve"> that the </w:t>
      </w:r>
      <w:r w:rsidR="00512988" w:rsidRPr="00726FAE">
        <w:rPr>
          <w:rFonts w:ascii="Arial" w:hAnsi="Arial" w:cs="Arial"/>
          <w:sz w:val="20"/>
          <w:szCs w:val="20"/>
        </w:rPr>
        <w:t>r</w:t>
      </w:r>
      <w:r w:rsidRPr="00726FAE">
        <w:rPr>
          <w:rFonts w:ascii="Arial" w:hAnsi="Arial" w:cs="Arial"/>
          <w:sz w:val="20"/>
          <w:szCs w:val="20"/>
        </w:rPr>
        <w:t xml:space="preserve">equest does not constitute a valid request and explain the deficiencies.  The </w:t>
      </w:r>
      <w:bookmarkStart w:id="41" w:name="_Hlk132986502"/>
      <w:r w:rsidR="00512988" w:rsidRPr="00726FAE">
        <w:rPr>
          <w:rFonts w:ascii="Arial" w:hAnsi="Arial" w:cs="Arial"/>
          <w:sz w:val="20"/>
          <w:szCs w:val="20"/>
        </w:rPr>
        <w:t>requesting Scheduling Coordinator</w:t>
      </w:r>
      <w:bookmarkEnd w:id="41"/>
      <w:r w:rsidRPr="00726FAE">
        <w:rPr>
          <w:rFonts w:ascii="Arial" w:hAnsi="Arial" w:cs="Arial"/>
          <w:sz w:val="20"/>
          <w:szCs w:val="20"/>
        </w:rPr>
        <w:t xml:space="preserve"> </w:t>
      </w:r>
      <w:r w:rsidR="00512988" w:rsidRPr="00726FAE">
        <w:rPr>
          <w:rFonts w:ascii="Arial" w:hAnsi="Arial" w:cs="Arial"/>
          <w:sz w:val="20"/>
          <w:szCs w:val="20"/>
        </w:rPr>
        <w:t>wi</w:t>
      </w:r>
      <w:r w:rsidRPr="00726FAE">
        <w:rPr>
          <w:rFonts w:ascii="Arial" w:hAnsi="Arial" w:cs="Arial"/>
          <w:sz w:val="20"/>
          <w:szCs w:val="20"/>
        </w:rPr>
        <w:t xml:space="preserve">ll provide the CAISO the corrected requested information needed to constitute a valid request.  Whenever the </w:t>
      </w:r>
      <w:r w:rsidR="00512988" w:rsidRPr="00726FAE">
        <w:rPr>
          <w:rFonts w:ascii="Arial" w:hAnsi="Arial" w:cs="Arial"/>
          <w:sz w:val="20"/>
          <w:szCs w:val="20"/>
        </w:rPr>
        <w:t>requesting Scheduling Coordinator</w:t>
      </w:r>
      <w:r w:rsidR="001B6E96" w:rsidRPr="00726FAE">
        <w:rPr>
          <w:rFonts w:ascii="Arial" w:hAnsi="Arial" w:cs="Arial"/>
          <w:sz w:val="20"/>
          <w:szCs w:val="20"/>
        </w:rPr>
        <w:t xml:space="preserve"> provides corrected requested information,</w:t>
      </w:r>
      <w:r w:rsidRPr="00726FAE">
        <w:rPr>
          <w:rFonts w:ascii="Arial" w:hAnsi="Arial" w:cs="Arial"/>
          <w:sz w:val="20"/>
          <w:szCs w:val="20"/>
        </w:rPr>
        <w:t xml:space="preserve"> the CAISO </w:t>
      </w:r>
      <w:r w:rsidR="00512988" w:rsidRPr="00726FAE">
        <w:rPr>
          <w:rFonts w:ascii="Arial" w:hAnsi="Arial" w:cs="Arial"/>
          <w:sz w:val="20"/>
          <w:szCs w:val="20"/>
        </w:rPr>
        <w:t>wi</w:t>
      </w:r>
      <w:r w:rsidRPr="00726FAE">
        <w:rPr>
          <w:rFonts w:ascii="Arial" w:hAnsi="Arial" w:cs="Arial"/>
          <w:sz w:val="20"/>
          <w:szCs w:val="20"/>
        </w:rPr>
        <w:t xml:space="preserve">ll notify the </w:t>
      </w:r>
      <w:r w:rsidR="00512988" w:rsidRPr="00726FAE">
        <w:rPr>
          <w:rFonts w:ascii="Arial" w:hAnsi="Arial" w:cs="Arial"/>
          <w:sz w:val="20"/>
          <w:szCs w:val="20"/>
        </w:rPr>
        <w:t>requesting Scheduling Coordinator</w:t>
      </w:r>
      <w:r w:rsidRPr="00726FAE">
        <w:rPr>
          <w:rFonts w:ascii="Arial" w:hAnsi="Arial" w:cs="Arial"/>
          <w:sz w:val="20"/>
          <w:szCs w:val="20"/>
        </w:rPr>
        <w:t xml:space="preserve"> within five (5) Business Days of receipt of the corrected requested information whether the </w:t>
      </w:r>
      <w:r w:rsidR="00512988" w:rsidRPr="00726FAE">
        <w:rPr>
          <w:rFonts w:ascii="Arial" w:hAnsi="Arial" w:cs="Arial"/>
          <w:sz w:val="20"/>
          <w:szCs w:val="20"/>
        </w:rPr>
        <w:t>r</w:t>
      </w:r>
      <w:r w:rsidRPr="00726FAE">
        <w:rPr>
          <w:rFonts w:ascii="Arial" w:hAnsi="Arial" w:cs="Arial"/>
          <w:sz w:val="20"/>
          <w:szCs w:val="20"/>
        </w:rPr>
        <w:t xml:space="preserve">equest is valid.  If the </w:t>
      </w:r>
      <w:r w:rsidR="00512988" w:rsidRPr="00726FAE">
        <w:rPr>
          <w:rFonts w:ascii="Arial" w:hAnsi="Arial" w:cs="Arial"/>
          <w:sz w:val="20"/>
          <w:szCs w:val="20"/>
        </w:rPr>
        <w:t>r</w:t>
      </w:r>
      <w:r w:rsidRPr="00726FAE">
        <w:rPr>
          <w:rFonts w:ascii="Arial" w:hAnsi="Arial" w:cs="Arial"/>
          <w:sz w:val="20"/>
          <w:szCs w:val="20"/>
        </w:rPr>
        <w:t xml:space="preserve">equest continues to provide deficient information, the CAISO </w:t>
      </w:r>
      <w:r w:rsidR="00512988" w:rsidRPr="00726FAE">
        <w:rPr>
          <w:rFonts w:ascii="Arial" w:hAnsi="Arial" w:cs="Arial"/>
          <w:sz w:val="20"/>
          <w:szCs w:val="20"/>
        </w:rPr>
        <w:t>wi</w:t>
      </w:r>
      <w:r w:rsidRPr="00726FAE">
        <w:rPr>
          <w:rFonts w:ascii="Arial" w:hAnsi="Arial" w:cs="Arial"/>
          <w:sz w:val="20"/>
          <w:szCs w:val="20"/>
        </w:rPr>
        <w:t xml:space="preserve">ll include in its notification to the </w:t>
      </w:r>
      <w:r w:rsidR="00512988" w:rsidRPr="00726FAE">
        <w:rPr>
          <w:rFonts w:ascii="Arial" w:hAnsi="Arial" w:cs="Arial"/>
          <w:sz w:val="20"/>
          <w:szCs w:val="20"/>
        </w:rPr>
        <w:t>requesting Scheduling Coordinator</w:t>
      </w:r>
      <w:r w:rsidRPr="00726FAE">
        <w:rPr>
          <w:rFonts w:ascii="Arial" w:hAnsi="Arial" w:cs="Arial"/>
          <w:sz w:val="20"/>
          <w:szCs w:val="20"/>
        </w:rPr>
        <w:t xml:space="preserve"> the reasons for such failure.  If a </w:t>
      </w:r>
      <w:r w:rsidR="00512988" w:rsidRPr="00726FAE">
        <w:rPr>
          <w:rFonts w:ascii="Arial" w:hAnsi="Arial" w:cs="Arial"/>
          <w:sz w:val="20"/>
          <w:szCs w:val="20"/>
        </w:rPr>
        <w:t>r</w:t>
      </w:r>
      <w:r w:rsidRPr="00726FAE">
        <w:rPr>
          <w:rFonts w:ascii="Arial" w:hAnsi="Arial" w:cs="Arial"/>
          <w:sz w:val="20"/>
          <w:szCs w:val="20"/>
        </w:rPr>
        <w:t xml:space="preserve">equest </w:t>
      </w:r>
      <w:proofErr w:type="gramStart"/>
      <w:r w:rsidRPr="00726FAE">
        <w:rPr>
          <w:rFonts w:ascii="Arial" w:hAnsi="Arial" w:cs="Arial"/>
          <w:sz w:val="20"/>
          <w:szCs w:val="20"/>
        </w:rPr>
        <w:t>is not deemed</w:t>
      </w:r>
      <w:proofErr w:type="gramEnd"/>
      <w:r w:rsidRPr="00726FAE">
        <w:rPr>
          <w:rFonts w:ascii="Arial" w:hAnsi="Arial" w:cs="Arial"/>
          <w:sz w:val="20"/>
          <w:szCs w:val="20"/>
        </w:rPr>
        <w:t xml:space="preserve"> valid, the </w:t>
      </w:r>
      <w:r w:rsidR="00512988" w:rsidRPr="00726FAE">
        <w:rPr>
          <w:rFonts w:ascii="Arial" w:hAnsi="Arial" w:cs="Arial"/>
          <w:sz w:val="20"/>
          <w:szCs w:val="20"/>
        </w:rPr>
        <w:t>requesting Scheduling Coordinator</w:t>
      </w:r>
      <w:r w:rsidRPr="00726FAE">
        <w:rPr>
          <w:rFonts w:ascii="Arial" w:hAnsi="Arial" w:cs="Arial"/>
          <w:sz w:val="20"/>
          <w:szCs w:val="20"/>
        </w:rPr>
        <w:t xml:space="preserve"> must cure all deficiencies no later than June 30 or the next Business Day if June 30 is not a Business Day.  Requests with deficiencies after that date will be deemed invalid and will not be included in a </w:t>
      </w:r>
      <w:r w:rsidR="00DC1433" w:rsidRPr="00726FAE">
        <w:rPr>
          <w:rFonts w:ascii="Arial" w:hAnsi="Arial" w:cs="Arial"/>
          <w:sz w:val="20"/>
          <w:szCs w:val="20"/>
        </w:rPr>
        <w:t xml:space="preserve">Long-Term Wheeling </w:t>
      </w:r>
      <w:proofErr w:type="gramStart"/>
      <w:r w:rsidR="00DC1433" w:rsidRPr="00726FAE">
        <w:rPr>
          <w:rFonts w:ascii="Arial" w:hAnsi="Arial" w:cs="Arial"/>
          <w:sz w:val="20"/>
          <w:szCs w:val="20"/>
        </w:rPr>
        <w:t>Through</w:t>
      </w:r>
      <w:proofErr w:type="gramEnd"/>
      <w:r w:rsidRPr="00726FAE">
        <w:rPr>
          <w:rFonts w:ascii="Arial" w:hAnsi="Arial" w:cs="Arial"/>
          <w:sz w:val="20"/>
          <w:szCs w:val="20"/>
        </w:rPr>
        <w:t xml:space="preserve"> Study Cycle or otherwise studied.</w:t>
      </w:r>
    </w:p>
    <w:p w14:paraId="19C52FCF" w14:textId="77777777" w:rsidR="00BB548D" w:rsidRPr="00726FAE" w:rsidRDefault="00BB548D" w:rsidP="00A9674B">
      <w:pPr>
        <w:spacing w:after="0" w:line="240" w:lineRule="auto"/>
        <w:rPr>
          <w:rFonts w:ascii="Arial" w:hAnsi="Arial" w:cs="Arial"/>
          <w:sz w:val="20"/>
          <w:szCs w:val="20"/>
        </w:rPr>
      </w:pPr>
    </w:p>
    <w:p w14:paraId="3CC7D27E" w14:textId="77777777"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5</w:t>
      </w:r>
      <w:r w:rsidR="0066570E" w:rsidRPr="00726FAE">
        <w:rPr>
          <w:rFonts w:ascii="Arial" w:hAnsi="Arial" w:cs="Arial"/>
          <w:b/>
          <w:bCs/>
          <w:sz w:val="20"/>
          <w:szCs w:val="20"/>
        </w:rPr>
        <w:tab/>
      </w:r>
      <w:r w:rsidRPr="00726FAE">
        <w:rPr>
          <w:rFonts w:ascii="Arial" w:hAnsi="Arial" w:cs="Arial"/>
          <w:b/>
          <w:bCs/>
          <w:sz w:val="20"/>
          <w:szCs w:val="20"/>
        </w:rPr>
        <w:t>Internet Posting</w:t>
      </w:r>
    </w:p>
    <w:p w14:paraId="58E311C0" w14:textId="77777777" w:rsidR="00BB548D" w:rsidRPr="00726FAE" w:rsidRDefault="00BB548D" w:rsidP="00A9674B">
      <w:pPr>
        <w:spacing w:after="0" w:line="240" w:lineRule="auto"/>
        <w:rPr>
          <w:rFonts w:ascii="Arial" w:hAnsi="Arial" w:cs="Arial"/>
          <w:sz w:val="20"/>
          <w:szCs w:val="20"/>
        </w:rPr>
      </w:pPr>
    </w:p>
    <w:p w14:paraId="44EAE06E" w14:textId="5B1875C1"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will maintain on the CAISO Website a list of all </w:t>
      </w:r>
      <w:r w:rsidR="00512988" w:rsidRPr="00726FAE">
        <w:rPr>
          <w:rFonts w:ascii="Arial" w:hAnsi="Arial" w:cs="Arial"/>
          <w:sz w:val="20"/>
          <w:szCs w:val="20"/>
        </w:rPr>
        <w:t>r</w:t>
      </w:r>
      <w:r w:rsidRPr="00726FAE">
        <w:rPr>
          <w:rFonts w:ascii="Arial" w:hAnsi="Arial" w:cs="Arial"/>
          <w:sz w:val="20"/>
          <w:szCs w:val="20"/>
        </w:rPr>
        <w:t>equests</w:t>
      </w:r>
      <w:r w:rsidR="00512988" w:rsidRPr="00726FAE">
        <w:rPr>
          <w:rFonts w:ascii="Arial" w:hAnsi="Arial" w:cs="Arial"/>
          <w:sz w:val="20"/>
          <w:szCs w:val="20"/>
        </w:rPr>
        <w:t xml:space="preserve"> for </w:t>
      </w:r>
      <w:ins w:id="42" w:author="Author">
        <w:r w:rsidR="00F94792">
          <w:rPr>
            <w:rFonts w:ascii="Arial" w:hAnsi="Arial" w:cs="Arial"/>
            <w:sz w:val="20"/>
            <w:szCs w:val="20"/>
          </w:rPr>
          <w:t xml:space="preserve">a </w:t>
        </w:r>
      </w:ins>
      <w:r w:rsidR="00512988" w:rsidRPr="00726FAE">
        <w:rPr>
          <w:rFonts w:ascii="Arial" w:hAnsi="Arial" w:cs="Arial"/>
          <w:sz w:val="20"/>
          <w:szCs w:val="20"/>
        </w:rPr>
        <w:t xml:space="preserve">long-term </w:t>
      </w:r>
      <w:ins w:id="43" w:author="Author">
        <w:r w:rsidR="00F94792">
          <w:rPr>
            <w:rFonts w:ascii="Arial" w:hAnsi="Arial" w:cs="Arial"/>
            <w:sz w:val="20"/>
            <w:szCs w:val="20"/>
          </w:rPr>
          <w:t xml:space="preserve">Wheeling </w:t>
        </w:r>
        <w:proofErr w:type="gramStart"/>
        <w:r w:rsidR="00F94792">
          <w:rPr>
            <w:rFonts w:ascii="Arial" w:hAnsi="Arial" w:cs="Arial"/>
            <w:sz w:val="20"/>
            <w:szCs w:val="20"/>
          </w:rPr>
          <w:t>Through</w:t>
        </w:r>
        <w:proofErr w:type="gramEnd"/>
        <w:r w:rsidR="00F94792">
          <w:rPr>
            <w:rFonts w:ascii="Arial" w:hAnsi="Arial" w:cs="Arial"/>
            <w:sz w:val="20"/>
            <w:szCs w:val="20"/>
          </w:rPr>
          <w:t xml:space="preserve"> Priority.  </w:t>
        </w:r>
      </w:ins>
    </w:p>
    <w:p w14:paraId="084CBF90" w14:textId="77777777" w:rsidR="00A52931" w:rsidRDefault="00A52931" w:rsidP="00A9674B">
      <w:pPr>
        <w:spacing w:after="0" w:line="240" w:lineRule="auto"/>
        <w:rPr>
          <w:ins w:id="44" w:author="Author"/>
          <w:rFonts w:ascii="Arial" w:hAnsi="Arial" w:cs="Arial"/>
          <w:sz w:val="20"/>
          <w:szCs w:val="20"/>
        </w:rPr>
      </w:pPr>
    </w:p>
    <w:p w14:paraId="01B0C085" w14:textId="1D50C94B"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Except in the case of an Affiliate, the list will not disclose the identity of the </w:t>
      </w:r>
      <w:r w:rsidR="00512988" w:rsidRPr="00726FAE">
        <w:rPr>
          <w:rFonts w:ascii="Arial" w:hAnsi="Arial" w:cs="Arial"/>
          <w:sz w:val="20"/>
          <w:szCs w:val="20"/>
        </w:rPr>
        <w:t>requesting Scheduling Coordinator</w:t>
      </w:r>
      <w:r w:rsidRPr="00726FAE">
        <w:rPr>
          <w:rFonts w:ascii="Arial" w:hAnsi="Arial" w:cs="Arial"/>
          <w:sz w:val="20"/>
          <w:szCs w:val="20"/>
        </w:rPr>
        <w:t xml:space="preserve"> until the </w:t>
      </w:r>
      <w:r w:rsidR="00512988" w:rsidRPr="00726FAE">
        <w:rPr>
          <w:rFonts w:ascii="Arial" w:hAnsi="Arial" w:cs="Arial"/>
          <w:sz w:val="20"/>
          <w:szCs w:val="20"/>
        </w:rPr>
        <w:t>requesting Scheduling Coordinator</w:t>
      </w:r>
      <w:ins w:id="45" w:author="Author">
        <w:r w:rsidR="00F94792">
          <w:rPr>
            <w:rFonts w:ascii="Arial" w:hAnsi="Arial" w:cs="Arial"/>
            <w:sz w:val="20"/>
            <w:szCs w:val="20"/>
          </w:rPr>
          <w:t xml:space="preserve"> executes</w:t>
        </w:r>
      </w:ins>
      <w:r w:rsidRPr="00726FAE">
        <w:rPr>
          <w:rFonts w:ascii="Arial" w:hAnsi="Arial" w:cs="Arial"/>
          <w:sz w:val="20"/>
          <w:szCs w:val="20"/>
        </w:rPr>
        <w:t xml:space="preserve"> a </w:t>
      </w:r>
      <w:r w:rsidR="00D9597B" w:rsidRPr="00726FAE">
        <w:rPr>
          <w:rFonts w:ascii="Arial" w:hAnsi="Arial" w:cs="Arial"/>
          <w:sz w:val="20"/>
          <w:szCs w:val="20"/>
        </w:rPr>
        <w:t>LTWTSA</w:t>
      </w:r>
      <w:r w:rsidRPr="00726FAE">
        <w:rPr>
          <w:rFonts w:ascii="Arial" w:hAnsi="Arial" w:cs="Arial"/>
          <w:sz w:val="20"/>
          <w:szCs w:val="20"/>
        </w:rPr>
        <w:t xml:space="preserve"> or requests that the applicable Participating TO(s) and the CAISO file an unexecuted </w:t>
      </w:r>
      <w:r w:rsidR="00D9597B" w:rsidRPr="00726FAE">
        <w:rPr>
          <w:rFonts w:ascii="Arial" w:hAnsi="Arial" w:cs="Arial"/>
          <w:sz w:val="20"/>
          <w:szCs w:val="20"/>
        </w:rPr>
        <w:t>LTWTSA</w:t>
      </w:r>
      <w:r w:rsidRPr="00726FAE">
        <w:rPr>
          <w:rFonts w:ascii="Arial" w:hAnsi="Arial" w:cs="Arial"/>
          <w:sz w:val="20"/>
          <w:szCs w:val="20"/>
        </w:rPr>
        <w:t xml:space="preserve"> with FERC.  The CAISO </w:t>
      </w:r>
      <w:r w:rsidR="00D9597B" w:rsidRPr="00726FAE">
        <w:rPr>
          <w:rFonts w:ascii="Arial" w:hAnsi="Arial" w:cs="Arial"/>
          <w:sz w:val="20"/>
          <w:szCs w:val="20"/>
        </w:rPr>
        <w:t>wi</w:t>
      </w:r>
      <w:r w:rsidRPr="00726FAE">
        <w:rPr>
          <w:rFonts w:ascii="Arial" w:hAnsi="Arial" w:cs="Arial"/>
          <w:sz w:val="20"/>
          <w:szCs w:val="20"/>
        </w:rPr>
        <w:t xml:space="preserve">ll post on the CAISO Website an advance notice whenever a </w:t>
      </w:r>
      <w:r w:rsidR="0097084A" w:rsidRPr="00726FAE">
        <w:rPr>
          <w:rFonts w:ascii="Arial" w:hAnsi="Arial" w:cs="Arial"/>
          <w:sz w:val="20"/>
          <w:szCs w:val="20"/>
        </w:rPr>
        <w:t>s</w:t>
      </w:r>
      <w:r w:rsidRPr="00726FAE">
        <w:rPr>
          <w:rFonts w:ascii="Arial" w:hAnsi="Arial" w:cs="Arial"/>
          <w:sz w:val="20"/>
          <w:szCs w:val="20"/>
        </w:rPr>
        <w:t xml:space="preserve">coping </w:t>
      </w:r>
      <w:r w:rsidR="0097084A" w:rsidRPr="00726FAE">
        <w:rPr>
          <w:rFonts w:ascii="Arial" w:hAnsi="Arial" w:cs="Arial"/>
          <w:sz w:val="20"/>
          <w:szCs w:val="20"/>
        </w:rPr>
        <w:t>m</w:t>
      </w:r>
      <w:r w:rsidRPr="00726FAE">
        <w:rPr>
          <w:rFonts w:ascii="Arial" w:hAnsi="Arial" w:cs="Arial"/>
          <w:sz w:val="20"/>
          <w:szCs w:val="20"/>
        </w:rPr>
        <w:t xml:space="preserve">eeting </w:t>
      </w:r>
      <w:proofErr w:type="gramStart"/>
      <w:r w:rsidRPr="00726FAE">
        <w:rPr>
          <w:rFonts w:ascii="Arial" w:hAnsi="Arial" w:cs="Arial"/>
          <w:sz w:val="20"/>
          <w:szCs w:val="20"/>
        </w:rPr>
        <w:t>will be held</w:t>
      </w:r>
      <w:proofErr w:type="gramEnd"/>
      <w:r w:rsidRPr="00726FAE">
        <w:rPr>
          <w:rFonts w:ascii="Arial" w:hAnsi="Arial" w:cs="Arial"/>
          <w:sz w:val="20"/>
          <w:szCs w:val="20"/>
        </w:rPr>
        <w:t xml:space="preserve"> with an Affiliate of a Participating TO.</w:t>
      </w:r>
    </w:p>
    <w:p w14:paraId="74D658A6" w14:textId="77777777" w:rsidR="00BB548D" w:rsidRPr="00726FAE" w:rsidRDefault="00BB548D" w:rsidP="00A9674B">
      <w:pPr>
        <w:spacing w:after="0" w:line="240" w:lineRule="auto"/>
        <w:rPr>
          <w:rFonts w:ascii="Arial" w:hAnsi="Arial" w:cs="Arial"/>
          <w:sz w:val="20"/>
          <w:szCs w:val="20"/>
        </w:rPr>
      </w:pPr>
    </w:p>
    <w:p w14:paraId="5E13CA32" w14:textId="7777777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w:t>
      </w:r>
      <w:r w:rsidR="00D9597B" w:rsidRPr="00726FAE">
        <w:rPr>
          <w:rFonts w:ascii="Arial" w:hAnsi="Arial" w:cs="Arial"/>
          <w:sz w:val="20"/>
          <w:szCs w:val="20"/>
        </w:rPr>
        <w:t>wi</w:t>
      </w:r>
      <w:r w:rsidRPr="00726FAE">
        <w:rPr>
          <w:rFonts w:ascii="Arial" w:hAnsi="Arial" w:cs="Arial"/>
          <w:sz w:val="20"/>
          <w:szCs w:val="20"/>
        </w:rPr>
        <w:t xml:space="preserve">ll post to the CAISO Website any deviations from the study timelines set forth herein.  </w:t>
      </w:r>
      <w:proofErr w:type="gramStart"/>
      <w:r w:rsidRPr="00726FAE">
        <w:rPr>
          <w:rFonts w:ascii="Arial" w:hAnsi="Arial" w:cs="Arial"/>
          <w:sz w:val="20"/>
          <w:szCs w:val="20"/>
        </w:rPr>
        <w:t xml:space="preserve">The CAISO </w:t>
      </w:r>
      <w:r w:rsidR="00D9597B" w:rsidRPr="00726FAE">
        <w:rPr>
          <w:rFonts w:ascii="Arial" w:hAnsi="Arial" w:cs="Arial"/>
          <w:sz w:val="20"/>
          <w:szCs w:val="20"/>
        </w:rPr>
        <w:t>wi</w:t>
      </w:r>
      <w:r w:rsidRPr="00726FAE">
        <w:rPr>
          <w:rFonts w:ascii="Arial" w:hAnsi="Arial" w:cs="Arial"/>
          <w:sz w:val="20"/>
          <w:szCs w:val="20"/>
        </w:rPr>
        <w:t xml:space="preserve">ll further post to the secure CAISO Website portions of the Phase I </w:t>
      </w:r>
      <w:r w:rsidR="001C37AB" w:rsidRPr="00726FAE">
        <w:rPr>
          <w:rFonts w:ascii="Arial" w:hAnsi="Arial" w:cs="Arial"/>
          <w:sz w:val="20"/>
          <w:szCs w:val="20"/>
        </w:rPr>
        <w:t xml:space="preserve">Long-Term Wheeling </w:t>
      </w:r>
      <w:r w:rsidR="001C37AB" w:rsidRPr="00726FAE">
        <w:rPr>
          <w:rFonts w:ascii="Arial" w:hAnsi="Arial" w:cs="Arial"/>
          <w:sz w:val="20"/>
          <w:szCs w:val="20"/>
        </w:rPr>
        <w:lastRenderedPageBreak/>
        <w:t xml:space="preserve">Through </w:t>
      </w:r>
      <w:r w:rsidR="001B6E96" w:rsidRPr="00726FAE">
        <w:rPr>
          <w:rFonts w:ascii="Arial" w:hAnsi="Arial" w:cs="Arial"/>
          <w:sz w:val="20"/>
          <w:szCs w:val="20"/>
        </w:rPr>
        <w:t xml:space="preserve"> </w:t>
      </w:r>
      <w:r w:rsidR="001C37AB" w:rsidRPr="00726FAE">
        <w:rPr>
          <w:rFonts w:ascii="Arial" w:hAnsi="Arial" w:cs="Arial"/>
          <w:sz w:val="20"/>
          <w:szCs w:val="20"/>
        </w:rPr>
        <w:t>Assessment</w:t>
      </w:r>
      <w:r w:rsidRPr="00726FAE">
        <w:rPr>
          <w:rFonts w:ascii="Arial" w:hAnsi="Arial" w:cs="Arial"/>
          <w:sz w:val="20"/>
          <w:szCs w:val="20"/>
        </w:rPr>
        <w:t xml:space="preserve"> that do not contain customer-specific information following the final </w:t>
      </w:r>
      <w:r w:rsidR="00F70A4F" w:rsidRPr="00726FAE">
        <w:rPr>
          <w:rFonts w:ascii="Arial" w:hAnsi="Arial" w:cs="Arial"/>
          <w:sz w:val="20"/>
          <w:szCs w:val="20"/>
        </w:rPr>
        <w:t xml:space="preserve">Long-Term Wheeling </w:t>
      </w:r>
      <w:r w:rsidR="001F55C9" w:rsidRPr="00726FAE">
        <w:rPr>
          <w:rFonts w:ascii="Arial" w:hAnsi="Arial" w:cs="Arial"/>
          <w:sz w:val="20"/>
          <w:szCs w:val="20"/>
        </w:rPr>
        <w:t xml:space="preserve">Through </w:t>
      </w:r>
      <w:r w:rsidRPr="00726FAE">
        <w:rPr>
          <w:rFonts w:ascii="Arial" w:hAnsi="Arial" w:cs="Arial"/>
          <w:sz w:val="20"/>
          <w:szCs w:val="20"/>
        </w:rPr>
        <w:t xml:space="preserve">Results Meeting and portions of the Phase II </w:t>
      </w:r>
      <w:r w:rsidR="00C711FF" w:rsidRPr="00726FAE">
        <w:rPr>
          <w:rFonts w:ascii="Arial" w:hAnsi="Arial" w:cs="Arial"/>
          <w:sz w:val="20"/>
          <w:szCs w:val="20"/>
        </w:rPr>
        <w:t>Long-Term Wheeling Through Assessment</w:t>
      </w:r>
      <w:r w:rsidRPr="00726FAE">
        <w:rPr>
          <w:rFonts w:ascii="Arial" w:hAnsi="Arial" w:cs="Arial"/>
          <w:sz w:val="20"/>
          <w:szCs w:val="20"/>
        </w:rPr>
        <w:t xml:space="preserve"> that do not contain customer-specific information no later than publication of the final Transmission Plan under Section 24.2.5.2 </w:t>
      </w:r>
      <w:r w:rsidR="00D9597B" w:rsidRPr="00726FAE">
        <w:rPr>
          <w:rFonts w:ascii="Arial" w:hAnsi="Arial" w:cs="Arial"/>
          <w:sz w:val="20"/>
          <w:szCs w:val="20"/>
        </w:rPr>
        <w:t xml:space="preserve">of the CAISO Tariff </w:t>
      </w:r>
      <w:r w:rsidRPr="00726FAE">
        <w:rPr>
          <w:rFonts w:ascii="Arial" w:hAnsi="Arial" w:cs="Arial"/>
          <w:sz w:val="20"/>
          <w:szCs w:val="20"/>
        </w:rPr>
        <w:t>(such posted information to be placed on the secure CAISO Website to protect any Critical Energy Infrastructure Information contained therein).</w:t>
      </w:r>
      <w:proofErr w:type="gramEnd"/>
      <w:r w:rsidRPr="00726FAE">
        <w:rPr>
          <w:rFonts w:ascii="Arial" w:hAnsi="Arial" w:cs="Arial"/>
          <w:sz w:val="20"/>
          <w:szCs w:val="20"/>
        </w:rPr>
        <w:t xml:space="preserve">  The CAISO </w:t>
      </w:r>
      <w:r w:rsidR="00D9597B" w:rsidRPr="00726FAE">
        <w:rPr>
          <w:rFonts w:ascii="Arial" w:hAnsi="Arial" w:cs="Arial"/>
          <w:sz w:val="20"/>
          <w:szCs w:val="20"/>
        </w:rPr>
        <w:t>wi</w:t>
      </w:r>
      <w:r w:rsidRPr="00726FAE">
        <w:rPr>
          <w:rFonts w:ascii="Arial" w:hAnsi="Arial" w:cs="Arial"/>
          <w:sz w:val="20"/>
          <w:szCs w:val="20"/>
        </w:rPr>
        <w:t xml:space="preserve">ll post to the secure CAISO Website any documents or other materials posted pursuant to this </w:t>
      </w:r>
      <w:r w:rsidR="00D9597B" w:rsidRPr="00726FAE">
        <w:rPr>
          <w:rFonts w:ascii="Arial" w:hAnsi="Arial" w:cs="Arial"/>
          <w:sz w:val="20"/>
          <w:szCs w:val="20"/>
        </w:rPr>
        <w:t xml:space="preserve">LTWTP </w:t>
      </w:r>
      <w:r w:rsidRPr="00726FAE">
        <w:rPr>
          <w:rFonts w:ascii="Arial" w:hAnsi="Arial" w:cs="Arial"/>
          <w:sz w:val="20"/>
          <w:szCs w:val="20"/>
        </w:rPr>
        <w:t>or a Business Practice Manual that contain Critical Energy Infrastructure Information.</w:t>
      </w:r>
    </w:p>
    <w:p w14:paraId="3840D4AE" w14:textId="77777777" w:rsidR="00BB548D" w:rsidRPr="00726FAE" w:rsidRDefault="00BB548D" w:rsidP="00A9674B">
      <w:pPr>
        <w:spacing w:after="0" w:line="240" w:lineRule="auto"/>
        <w:rPr>
          <w:rFonts w:ascii="Arial" w:hAnsi="Arial" w:cs="Arial"/>
          <w:sz w:val="20"/>
          <w:szCs w:val="20"/>
        </w:rPr>
      </w:pPr>
    </w:p>
    <w:p w14:paraId="2A2BDBFF" w14:textId="77777777"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6</w:t>
      </w:r>
      <w:r w:rsidR="0066570E" w:rsidRPr="00726FAE">
        <w:rPr>
          <w:rFonts w:ascii="Arial" w:hAnsi="Arial" w:cs="Arial"/>
          <w:b/>
          <w:bCs/>
          <w:sz w:val="20"/>
          <w:szCs w:val="20"/>
        </w:rPr>
        <w:tab/>
      </w:r>
      <w:r w:rsidRPr="00726FAE">
        <w:rPr>
          <w:rFonts w:ascii="Arial" w:hAnsi="Arial" w:cs="Arial"/>
          <w:b/>
          <w:bCs/>
          <w:sz w:val="20"/>
          <w:szCs w:val="20"/>
        </w:rPr>
        <w:t>Coordination with Affected Systems</w:t>
      </w:r>
    </w:p>
    <w:p w14:paraId="6FA395BC" w14:textId="77777777" w:rsidR="00BB548D" w:rsidRPr="00726FAE" w:rsidRDefault="00BB548D" w:rsidP="00A9674B">
      <w:pPr>
        <w:spacing w:after="0" w:line="240" w:lineRule="auto"/>
        <w:rPr>
          <w:rFonts w:ascii="Arial" w:hAnsi="Arial" w:cs="Arial"/>
          <w:sz w:val="20"/>
          <w:szCs w:val="20"/>
        </w:rPr>
      </w:pPr>
    </w:p>
    <w:p w14:paraId="71B42DCD" w14:textId="773E1BB9"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Pursuant to Section 3.</w:t>
      </w:r>
      <w:r w:rsidR="0081556C" w:rsidRPr="00726FAE">
        <w:rPr>
          <w:rFonts w:ascii="Arial" w:hAnsi="Arial" w:cs="Arial"/>
          <w:sz w:val="20"/>
          <w:szCs w:val="20"/>
        </w:rPr>
        <w:t>6</w:t>
      </w:r>
      <w:r w:rsidRPr="00726FAE">
        <w:rPr>
          <w:rFonts w:ascii="Arial" w:hAnsi="Arial" w:cs="Arial"/>
          <w:sz w:val="20"/>
          <w:szCs w:val="20"/>
        </w:rPr>
        <w:t xml:space="preserve">.1, the CAISO will notify the Affected System Operators that are potentially affected by the </w:t>
      </w:r>
      <w:r w:rsidR="00D9597B" w:rsidRPr="00726FAE">
        <w:rPr>
          <w:rFonts w:ascii="Arial" w:hAnsi="Arial" w:cs="Arial"/>
          <w:sz w:val="20"/>
          <w:szCs w:val="20"/>
        </w:rPr>
        <w:t>requesting Scheduling Coordinator’s</w:t>
      </w:r>
      <w:r w:rsidRPr="00726FAE">
        <w:rPr>
          <w:rFonts w:ascii="Arial" w:hAnsi="Arial" w:cs="Arial"/>
          <w:sz w:val="20"/>
          <w:szCs w:val="20"/>
        </w:rPr>
        <w:t xml:space="preserve"> </w:t>
      </w:r>
      <w:r w:rsidR="00D9597B" w:rsidRPr="00726FAE">
        <w:rPr>
          <w:rFonts w:ascii="Arial" w:hAnsi="Arial" w:cs="Arial"/>
          <w:sz w:val="20"/>
          <w:szCs w:val="20"/>
        </w:rPr>
        <w:t>r</w:t>
      </w:r>
      <w:r w:rsidRPr="00726FAE">
        <w:rPr>
          <w:rFonts w:ascii="Arial" w:hAnsi="Arial" w:cs="Arial"/>
          <w:sz w:val="20"/>
          <w:szCs w:val="20"/>
        </w:rPr>
        <w:t xml:space="preserve">equest </w:t>
      </w:r>
      <w:ins w:id="46" w:author="Author">
        <w:r w:rsidR="00F94792">
          <w:rPr>
            <w:rFonts w:ascii="Arial" w:hAnsi="Arial" w:cs="Arial"/>
            <w:sz w:val="20"/>
            <w:szCs w:val="20"/>
          </w:rPr>
          <w:t xml:space="preserve">for a </w:t>
        </w:r>
      </w:ins>
      <w:r w:rsidR="00D9597B" w:rsidRPr="00726FAE">
        <w:rPr>
          <w:rFonts w:ascii="Arial" w:hAnsi="Arial" w:cs="Arial"/>
          <w:sz w:val="20"/>
          <w:szCs w:val="20"/>
        </w:rPr>
        <w:t xml:space="preserve">long-term </w:t>
      </w:r>
      <w:ins w:id="47" w:author="Author">
        <w:r w:rsidR="00F94792">
          <w:rPr>
            <w:rFonts w:ascii="Arial" w:hAnsi="Arial" w:cs="Arial"/>
            <w:sz w:val="20"/>
            <w:szCs w:val="20"/>
          </w:rPr>
          <w:t xml:space="preserve">Wheeling </w:t>
        </w:r>
        <w:proofErr w:type="gramStart"/>
        <w:r w:rsidR="00F94792">
          <w:rPr>
            <w:rFonts w:ascii="Arial" w:hAnsi="Arial" w:cs="Arial"/>
            <w:sz w:val="20"/>
            <w:szCs w:val="20"/>
          </w:rPr>
          <w:t>Through</w:t>
        </w:r>
        <w:proofErr w:type="gramEnd"/>
        <w:r w:rsidR="00F94792">
          <w:rPr>
            <w:rFonts w:ascii="Arial" w:hAnsi="Arial" w:cs="Arial"/>
            <w:sz w:val="20"/>
            <w:szCs w:val="20"/>
          </w:rPr>
          <w:t xml:space="preserve"> Priority </w:t>
        </w:r>
      </w:ins>
      <w:r w:rsidRPr="00726FAE">
        <w:rPr>
          <w:rFonts w:ascii="Arial" w:hAnsi="Arial" w:cs="Arial"/>
          <w:sz w:val="20"/>
          <w:szCs w:val="20"/>
        </w:rPr>
        <w:t xml:space="preserve">or Group Study within which the </w:t>
      </w:r>
      <w:r w:rsidR="00D9597B" w:rsidRPr="00726FAE">
        <w:rPr>
          <w:rFonts w:ascii="Arial" w:hAnsi="Arial" w:cs="Arial"/>
          <w:sz w:val="20"/>
          <w:szCs w:val="20"/>
        </w:rPr>
        <w:t>requesting Scheduling Coordinator’s</w:t>
      </w:r>
      <w:r w:rsidRPr="00726FAE">
        <w:rPr>
          <w:rFonts w:ascii="Arial" w:hAnsi="Arial" w:cs="Arial"/>
          <w:sz w:val="20"/>
          <w:szCs w:val="20"/>
        </w:rPr>
        <w:t xml:space="preserve"> </w:t>
      </w:r>
      <w:r w:rsidR="00D9597B" w:rsidRPr="00726FAE">
        <w:rPr>
          <w:rFonts w:ascii="Arial" w:hAnsi="Arial" w:cs="Arial"/>
          <w:sz w:val="20"/>
          <w:szCs w:val="20"/>
        </w:rPr>
        <w:t>r</w:t>
      </w:r>
      <w:r w:rsidRPr="00726FAE">
        <w:rPr>
          <w:rFonts w:ascii="Arial" w:hAnsi="Arial" w:cs="Arial"/>
          <w:sz w:val="20"/>
          <w:szCs w:val="20"/>
        </w:rPr>
        <w:t xml:space="preserve">equest will be studied.  The CAISO will coordinate the conduct of any studies required to determine the impact of the </w:t>
      </w:r>
      <w:r w:rsidR="00D9597B" w:rsidRPr="00726FAE">
        <w:rPr>
          <w:rFonts w:ascii="Arial" w:hAnsi="Arial" w:cs="Arial"/>
          <w:sz w:val="20"/>
          <w:szCs w:val="20"/>
        </w:rPr>
        <w:t>r</w:t>
      </w:r>
      <w:r w:rsidRPr="00726FAE">
        <w:rPr>
          <w:rFonts w:ascii="Arial" w:hAnsi="Arial" w:cs="Arial"/>
          <w:sz w:val="20"/>
          <w:szCs w:val="20"/>
        </w:rPr>
        <w:t xml:space="preserve">equest on Affected Systems with Affected System Operators, to the extent possible, and, if possible, the CAISO will include those results (if available) in its applicable </w:t>
      </w:r>
      <w:r w:rsidR="00D9597B" w:rsidRPr="00726FAE">
        <w:rPr>
          <w:rFonts w:ascii="Arial" w:hAnsi="Arial" w:cs="Arial"/>
          <w:sz w:val="20"/>
          <w:szCs w:val="20"/>
        </w:rPr>
        <w:t>s</w:t>
      </w:r>
      <w:r w:rsidRPr="00726FAE">
        <w:rPr>
          <w:rFonts w:ascii="Arial" w:hAnsi="Arial" w:cs="Arial"/>
          <w:sz w:val="20"/>
          <w:szCs w:val="20"/>
        </w:rPr>
        <w:t xml:space="preserve">tudy within the time frame specified in this </w:t>
      </w:r>
      <w:r w:rsidR="00D9597B" w:rsidRPr="00726FAE">
        <w:rPr>
          <w:rFonts w:ascii="Arial" w:hAnsi="Arial" w:cs="Arial"/>
          <w:sz w:val="20"/>
          <w:szCs w:val="20"/>
        </w:rPr>
        <w:t>LTWTP</w:t>
      </w:r>
      <w:r w:rsidRPr="00726FAE">
        <w:rPr>
          <w:rFonts w:ascii="Arial" w:hAnsi="Arial" w:cs="Arial"/>
          <w:sz w:val="20"/>
          <w:szCs w:val="20"/>
        </w:rPr>
        <w:t xml:space="preserve">.  The CAISO will include Affected System Operators in all meetings held with the </w:t>
      </w:r>
      <w:r w:rsidR="00D9597B" w:rsidRPr="00726FAE">
        <w:rPr>
          <w:rFonts w:ascii="Arial" w:hAnsi="Arial" w:cs="Arial"/>
          <w:sz w:val="20"/>
          <w:szCs w:val="20"/>
        </w:rPr>
        <w:t>requesting Scheduling Coordinator</w:t>
      </w:r>
      <w:r w:rsidRPr="00726FAE">
        <w:rPr>
          <w:rFonts w:ascii="Arial" w:hAnsi="Arial" w:cs="Arial"/>
          <w:sz w:val="20"/>
          <w:szCs w:val="20"/>
        </w:rPr>
        <w:t xml:space="preserve"> as required by this </w:t>
      </w:r>
      <w:r w:rsidR="00D9597B" w:rsidRPr="00726FAE">
        <w:rPr>
          <w:rFonts w:ascii="Arial" w:hAnsi="Arial" w:cs="Arial"/>
          <w:sz w:val="20"/>
          <w:szCs w:val="20"/>
        </w:rPr>
        <w:t>LTWTP</w:t>
      </w:r>
      <w:r w:rsidRPr="00726FAE">
        <w:rPr>
          <w:rFonts w:ascii="Arial" w:hAnsi="Arial" w:cs="Arial"/>
          <w:sz w:val="20"/>
          <w:szCs w:val="20"/>
        </w:rPr>
        <w:t xml:space="preserve">.  </w:t>
      </w:r>
    </w:p>
    <w:p w14:paraId="284E0FE1" w14:textId="77777777" w:rsidR="00BB548D" w:rsidRPr="00726FAE" w:rsidRDefault="00BB548D" w:rsidP="00A9674B">
      <w:pPr>
        <w:spacing w:after="0" w:line="240" w:lineRule="auto"/>
        <w:rPr>
          <w:rFonts w:ascii="Arial" w:hAnsi="Arial" w:cs="Arial"/>
          <w:sz w:val="20"/>
          <w:szCs w:val="20"/>
        </w:rPr>
      </w:pPr>
    </w:p>
    <w:p w14:paraId="55C3EEB2" w14:textId="77777777" w:rsidR="00BB548D" w:rsidRPr="00726FAE" w:rsidRDefault="00F51E9C" w:rsidP="00A9674B">
      <w:pPr>
        <w:spacing w:after="0" w:line="240" w:lineRule="auto"/>
        <w:rPr>
          <w:rFonts w:ascii="Arial" w:hAnsi="Arial" w:cs="Arial"/>
          <w:sz w:val="20"/>
          <w:szCs w:val="20"/>
        </w:rPr>
      </w:pPr>
      <w:proofErr w:type="gramStart"/>
      <w:r w:rsidRPr="00726FAE">
        <w:rPr>
          <w:rFonts w:ascii="Arial" w:hAnsi="Arial" w:cs="Arial"/>
          <w:sz w:val="20"/>
          <w:szCs w:val="20"/>
        </w:rPr>
        <w:t xml:space="preserve">The </w:t>
      </w:r>
      <w:r w:rsidR="00D9597B" w:rsidRPr="00726FAE">
        <w:rPr>
          <w:rFonts w:ascii="Arial" w:hAnsi="Arial" w:cs="Arial"/>
          <w:sz w:val="20"/>
          <w:szCs w:val="20"/>
        </w:rPr>
        <w:t>requesting Scheduling Coordinator</w:t>
      </w:r>
      <w:r w:rsidRPr="00726FAE">
        <w:rPr>
          <w:rFonts w:ascii="Arial" w:hAnsi="Arial" w:cs="Arial"/>
          <w:sz w:val="20"/>
          <w:szCs w:val="20"/>
        </w:rPr>
        <w:t xml:space="preserve"> will cooperate with the CAISO in all matters related to the conduct of studies and the determination of modifications to Affected Systems, including providing consent to CAISO’s identification of </w:t>
      </w:r>
      <w:r w:rsidR="00D9597B" w:rsidRPr="00726FAE">
        <w:rPr>
          <w:rFonts w:ascii="Arial" w:hAnsi="Arial" w:cs="Arial"/>
          <w:sz w:val="20"/>
          <w:szCs w:val="20"/>
        </w:rPr>
        <w:t>the requesting Scheduling Coordinator’s</w:t>
      </w:r>
      <w:r w:rsidRPr="00726FAE">
        <w:rPr>
          <w:rFonts w:ascii="Arial" w:hAnsi="Arial" w:cs="Arial"/>
          <w:sz w:val="20"/>
          <w:szCs w:val="20"/>
        </w:rPr>
        <w:t xml:space="preserve"> name and release of information that the </w:t>
      </w:r>
      <w:r w:rsidR="00E53A14" w:rsidRPr="00726FAE">
        <w:rPr>
          <w:rFonts w:ascii="Arial" w:hAnsi="Arial" w:cs="Arial"/>
          <w:sz w:val="20"/>
          <w:szCs w:val="20"/>
        </w:rPr>
        <w:t>requesting Scheduling Coordinator</w:t>
      </w:r>
      <w:r w:rsidRPr="00726FAE">
        <w:rPr>
          <w:rFonts w:ascii="Arial" w:hAnsi="Arial" w:cs="Arial"/>
          <w:sz w:val="20"/>
          <w:szCs w:val="20"/>
        </w:rPr>
        <w:t xml:space="preserve"> provided as part of its </w:t>
      </w:r>
      <w:r w:rsidR="00E53A14" w:rsidRPr="00726FAE">
        <w:rPr>
          <w:rFonts w:ascii="Arial" w:hAnsi="Arial" w:cs="Arial"/>
          <w:sz w:val="20"/>
          <w:szCs w:val="20"/>
        </w:rPr>
        <w:t>r</w:t>
      </w:r>
      <w:r w:rsidRPr="00726FAE">
        <w:rPr>
          <w:rFonts w:ascii="Arial" w:hAnsi="Arial" w:cs="Arial"/>
          <w:sz w:val="20"/>
          <w:szCs w:val="20"/>
        </w:rPr>
        <w:t>equest to the Affected System, and participating in any coordinating activities and communications undertaken by the Affected System or CAISO.</w:t>
      </w:r>
      <w:proofErr w:type="gramEnd"/>
      <w:r w:rsidRPr="00726FAE">
        <w:rPr>
          <w:rFonts w:ascii="Arial" w:hAnsi="Arial" w:cs="Arial"/>
          <w:sz w:val="20"/>
          <w:szCs w:val="20"/>
        </w:rPr>
        <w:t xml:space="preserve">  If required by an Identified Affected System, the </w:t>
      </w:r>
      <w:r w:rsidR="00E53A14" w:rsidRPr="00726FAE">
        <w:rPr>
          <w:rFonts w:ascii="Arial" w:hAnsi="Arial" w:cs="Arial"/>
          <w:sz w:val="20"/>
          <w:szCs w:val="20"/>
        </w:rPr>
        <w:t>requesting Scheduling Coordinator</w:t>
      </w:r>
      <w:r w:rsidRPr="00726FAE">
        <w:rPr>
          <w:rFonts w:ascii="Arial" w:hAnsi="Arial" w:cs="Arial"/>
          <w:sz w:val="20"/>
          <w:szCs w:val="20"/>
        </w:rPr>
        <w:t xml:space="preserve"> will sign separate study agreements with the Identified Affected System and pay for necessary studies.  Identified Affected Systems will cooperate with the CAISO in all matters related to the Identified Affected System Operators’ determination of modifications to Identified Affected Systems.</w:t>
      </w:r>
    </w:p>
    <w:p w14:paraId="58A91933" w14:textId="77777777" w:rsidR="00BB548D" w:rsidRPr="00726FAE" w:rsidRDefault="00BB548D" w:rsidP="00A9674B">
      <w:pPr>
        <w:spacing w:after="0" w:line="240" w:lineRule="auto"/>
        <w:rPr>
          <w:rFonts w:ascii="Arial" w:hAnsi="Arial" w:cs="Arial"/>
          <w:sz w:val="20"/>
          <w:szCs w:val="20"/>
        </w:rPr>
      </w:pPr>
    </w:p>
    <w:p w14:paraId="6A38A100" w14:textId="77777777"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6</w:t>
      </w:r>
      <w:r w:rsidRPr="00726FAE">
        <w:rPr>
          <w:rFonts w:ascii="Arial" w:hAnsi="Arial" w:cs="Arial"/>
          <w:b/>
          <w:bCs/>
          <w:sz w:val="20"/>
          <w:szCs w:val="20"/>
        </w:rPr>
        <w:t>.1</w:t>
      </w:r>
      <w:r w:rsidR="0066570E" w:rsidRPr="00726FAE">
        <w:rPr>
          <w:rFonts w:ascii="Arial" w:hAnsi="Arial" w:cs="Arial"/>
          <w:b/>
          <w:bCs/>
          <w:sz w:val="20"/>
          <w:szCs w:val="20"/>
        </w:rPr>
        <w:tab/>
      </w:r>
      <w:r w:rsidRPr="00726FAE">
        <w:rPr>
          <w:rFonts w:ascii="Arial" w:hAnsi="Arial" w:cs="Arial"/>
          <w:b/>
          <w:bCs/>
          <w:sz w:val="20"/>
          <w:szCs w:val="20"/>
        </w:rPr>
        <w:t>Timing for Identification of Identified Affected Systems</w:t>
      </w:r>
    </w:p>
    <w:p w14:paraId="19857749" w14:textId="77777777" w:rsidR="00BB548D" w:rsidRPr="00726FAE" w:rsidRDefault="00BB548D" w:rsidP="00A9674B">
      <w:pPr>
        <w:spacing w:after="0" w:line="240" w:lineRule="auto"/>
        <w:rPr>
          <w:rFonts w:ascii="Arial" w:hAnsi="Arial" w:cs="Arial"/>
          <w:sz w:val="20"/>
          <w:szCs w:val="20"/>
        </w:rPr>
      </w:pPr>
    </w:p>
    <w:p w14:paraId="303DEFC8" w14:textId="7777777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will provide notice to the Affected System Operators that are potentially affected by the </w:t>
      </w:r>
      <w:r w:rsidR="00E53A14" w:rsidRPr="00726FAE">
        <w:rPr>
          <w:rFonts w:ascii="Arial" w:hAnsi="Arial" w:cs="Arial"/>
          <w:sz w:val="20"/>
          <w:szCs w:val="20"/>
        </w:rPr>
        <w:t>requesting Scheduling Coordinator’s</w:t>
      </w:r>
      <w:r w:rsidRPr="00726FAE">
        <w:rPr>
          <w:rFonts w:ascii="Arial" w:hAnsi="Arial" w:cs="Arial"/>
          <w:sz w:val="20"/>
          <w:szCs w:val="20"/>
        </w:rPr>
        <w:t xml:space="preserve"> </w:t>
      </w:r>
      <w:r w:rsidR="00E53A14" w:rsidRPr="00726FAE">
        <w:rPr>
          <w:rFonts w:ascii="Arial" w:hAnsi="Arial" w:cs="Arial"/>
          <w:sz w:val="20"/>
          <w:szCs w:val="20"/>
        </w:rPr>
        <w:t>r</w:t>
      </w:r>
      <w:r w:rsidRPr="00726FAE">
        <w:rPr>
          <w:rFonts w:ascii="Arial" w:hAnsi="Arial" w:cs="Arial"/>
          <w:sz w:val="20"/>
          <w:szCs w:val="20"/>
        </w:rPr>
        <w:t xml:space="preserve">equest </w:t>
      </w:r>
      <w:r w:rsidR="00E53A14" w:rsidRPr="00726FAE">
        <w:rPr>
          <w:rFonts w:ascii="Arial" w:hAnsi="Arial" w:cs="Arial"/>
          <w:sz w:val="20"/>
          <w:szCs w:val="20"/>
        </w:rPr>
        <w:t xml:space="preserve">for long-term priority for Wheeling Throughs </w:t>
      </w:r>
      <w:r w:rsidRPr="00726FAE">
        <w:rPr>
          <w:rFonts w:ascii="Arial" w:hAnsi="Arial" w:cs="Arial"/>
          <w:sz w:val="20"/>
          <w:szCs w:val="20"/>
        </w:rPr>
        <w:t xml:space="preserve">or Group Study within thirty (30) calendar days after determining which projects in each study cluster have posted their initial </w:t>
      </w:r>
      <w:r w:rsidR="00BD7F62" w:rsidRPr="00726FAE">
        <w:rPr>
          <w:rFonts w:ascii="Arial" w:hAnsi="Arial" w:cs="Arial"/>
          <w:sz w:val="20"/>
          <w:szCs w:val="20"/>
        </w:rPr>
        <w:t xml:space="preserve">Long-Term Wheeling </w:t>
      </w:r>
      <w:proofErr w:type="gramStart"/>
      <w:r w:rsidR="00255DB7" w:rsidRPr="00726FAE">
        <w:rPr>
          <w:rFonts w:ascii="Arial" w:hAnsi="Arial" w:cs="Arial"/>
          <w:sz w:val="20"/>
          <w:szCs w:val="20"/>
        </w:rPr>
        <w:t>Through</w:t>
      </w:r>
      <w:proofErr w:type="gramEnd"/>
      <w:r w:rsidR="00523339" w:rsidRPr="00726FAE">
        <w:rPr>
          <w:rFonts w:ascii="Arial" w:hAnsi="Arial" w:cs="Arial"/>
          <w:sz w:val="20"/>
          <w:szCs w:val="20"/>
        </w:rPr>
        <w:t xml:space="preserve"> </w:t>
      </w:r>
      <w:r w:rsidRPr="00726FAE">
        <w:rPr>
          <w:rFonts w:ascii="Arial" w:hAnsi="Arial" w:cs="Arial"/>
          <w:sz w:val="20"/>
          <w:szCs w:val="20"/>
        </w:rPr>
        <w:t xml:space="preserve">Financial Security.  </w:t>
      </w:r>
    </w:p>
    <w:p w14:paraId="53249157" w14:textId="77777777" w:rsidR="00BB548D" w:rsidRPr="00726FAE" w:rsidRDefault="00BB548D" w:rsidP="00A9674B">
      <w:pPr>
        <w:spacing w:after="0" w:line="240" w:lineRule="auto"/>
        <w:rPr>
          <w:rFonts w:ascii="Arial" w:hAnsi="Arial" w:cs="Arial"/>
          <w:sz w:val="20"/>
          <w:szCs w:val="20"/>
        </w:rPr>
      </w:pPr>
    </w:p>
    <w:p w14:paraId="3CE88D99" w14:textId="7777777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may later notify Affected Systems if (i) the CAISO failed to identify the Affected System initially; </w:t>
      </w:r>
      <w:r w:rsidR="00E53A14" w:rsidRPr="00726FAE">
        <w:rPr>
          <w:rFonts w:ascii="Arial" w:hAnsi="Arial" w:cs="Arial"/>
          <w:sz w:val="20"/>
          <w:szCs w:val="20"/>
        </w:rPr>
        <w:t xml:space="preserve">or </w:t>
      </w:r>
      <w:r w:rsidRPr="00726FAE">
        <w:rPr>
          <w:rFonts w:ascii="Arial" w:hAnsi="Arial" w:cs="Arial"/>
          <w:sz w:val="20"/>
          <w:szCs w:val="20"/>
        </w:rPr>
        <w:t xml:space="preserve">(ii) the </w:t>
      </w:r>
      <w:r w:rsidR="00E53A14" w:rsidRPr="00726FAE">
        <w:rPr>
          <w:rFonts w:ascii="Arial" w:hAnsi="Arial" w:cs="Arial"/>
          <w:sz w:val="20"/>
          <w:szCs w:val="20"/>
        </w:rPr>
        <w:t>requesting Scheduling Coordinator</w:t>
      </w:r>
      <w:r w:rsidRPr="00726FAE">
        <w:rPr>
          <w:rFonts w:ascii="Arial" w:hAnsi="Arial" w:cs="Arial"/>
          <w:sz w:val="20"/>
          <w:szCs w:val="20"/>
        </w:rPr>
        <w:t xml:space="preserve"> modifies its </w:t>
      </w:r>
      <w:r w:rsidR="00E53A14" w:rsidRPr="00726FAE">
        <w:rPr>
          <w:rFonts w:ascii="Arial" w:hAnsi="Arial" w:cs="Arial"/>
          <w:sz w:val="20"/>
          <w:szCs w:val="20"/>
        </w:rPr>
        <w:t>request</w:t>
      </w:r>
      <w:r w:rsidRPr="00726FAE">
        <w:rPr>
          <w:rFonts w:ascii="Arial" w:hAnsi="Arial" w:cs="Arial"/>
          <w:sz w:val="20"/>
          <w:szCs w:val="20"/>
        </w:rPr>
        <w:t xml:space="preserve"> such that an electric system becomes a potentially Affected System.  In such cases, the CAISO will coordinate with the </w:t>
      </w:r>
      <w:r w:rsidR="00E53A14" w:rsidRPr="00726FAE">
        <w:rPr>
          <w:rFonts w:ascii="Arial" w:hAnsi="Arial" w:cs="Arial"/>
          <w:sz w:val="20"/>
          <w:szCs w:val="20"/>
        </w:rPr>
        <w:t>requesting Scheduling Coordinator</w:t>
      </w:r>
      <w:r w:rsidRPr="00726FAE">
        <w:rPr>
          <w:rFonts w:ascii="Arial" w:hAnsi="Arial" w:cs="Arial"/>
          <w:sz w:val="20"/>
          <w:szCs w:val="20"/>
        </w:rPr>
        <w:t xml:space="preserve"> and the potentially Affected System Operator to develop an expedited timeline to determine whether the Affected System is an Identified Affected System.  The CAISO will then notify the </w:t>
      </w:r>
      <w:r w:rsidR="00E53A14" w:rsidRPr="00726FAE">
        <w:rPr>
          <w:rFonts w:ascii="Arial" w:hAnsi="Arial" w:cs="Arial"/>
          <w:sz w:val="20"/>
          <w:szCs w:val="20"/>
        </w:rPr>
        <w:t>requesting Scheduling Coordinator</w:t>
      </w:r>
      <w:r w:rsidRPr="00726FAE">
        <w:rPr>
          <w:rFonts w:ascii="Arial" w:hAnsi="Arial" w:cs="Arial"/>
          <w:sz w:val="20"/>
          <w:szCs w:val="20"/>
        </w:rPr>
        <w:t xml:space="preserve"> as soon as practical of the new Identified Affected System.  </w:t>
      </w:r>
    </w:p>
    <w:p w14:paraId="408CFC00" w14:textId="77777777" w:rsidR="00BB548D" w:rsidRPr="00726FAE" w:rsidRDefault="00BB548D" w:rsidP="00A9674B">
      <w:pPr>
        <w:spacing w:after="0" w:line="240" w:lineRule="auto"/>
        <w:rPr>
          <w:rFonts w:ascii="Arial" w:hAnsi="Arial" w:cs="Arial"/>
          <w:sz w:val="20"/>
          <w:szCs w:val="20"/>
        </w:rPr>
      </w:pPr>
    </w:p>
    <w:p w14:paraId="7BAC6888" w14:textId="7777777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Within sixty (60) calendar days of notification from the CAISO, the Affected System Operator will advise the CAISO in writing that either: (i) the CAISO should consider the electric system to be an Identified Affected System; or (ii) the electric system should not be considered an Identified Affected System.  If the Affected System Operator fails to advise the CAISO within (60) calendar days of notification, the CAISO will assume that the electric system is not an Affected System. </w:t>
      </w:r>
    </w:p>
    <w:p w14:paraId="20333620" w14:textId="77777777" w:rsidR="00BB548D" w:rsidRPr="00726FAE" w:rsidRDefault="00BB548D" w:rsidP="00A9674B">
      <w:pPr>
        <w:spacing w:after="0" w:line="240" w:lineRule="auto"/>
        <w:rPr>
          <w:rFonts w:ascii="Arial" w:hAnsi="Arial" w:cs="Arial"/>
          <w:sz w:val="20"/>
          <w:szCs w:val="20"/>
        </w:rPr>
      </w:pPr>
    </w:p>
    <w:p w14:paraId="67B021E5" w14:textId="585E8E3E" w:rsidR="00BB548D" w:rsidRPr="00726FAE" w:rsidRDefault="00F51E9C" w:rsidP="00A9674B">
      <w:pPr>
        <w:spacing w:after="0" w:line="240" w:lineRule="auto"/>
        <w:rPr>
          <w:rFonts w:ascii="Arial" w:hAnsi="Arial" w:cs="Arial"/>
          <w:sz w:val="20"/>
          <w:szCs w:val="20"/>
        </w:rPr>
      </w:pPr>
      <w:proofErr w:type="gramStart"/>
      <w:r w:rsidRPr="00726FAE">
        <w:rPr>
          <w:rFonts w:ascii="Arial" w:hAnsi="Arial" w:cs="Arial"/>
          <w:sz w:val="20"/>
          <w:szCs w:val="20"/>
        </w:rPr>
        <w:t xml:space="preserve">If an electric system operator advises the CAISO that it is an Identified Affected System after the 60-day notification period, the CAISO will not delay the </w:t>
      </w:r>
      <w:r w:rsidR="00A856AF" w:rsidRPr="00726FAE">
        <w:rPr>
          <w:rFonts w:ascii="Arial" w:hAnsi="Arial" w:cs="Arial"/>
          <w:sz w:val="20"/>
          <w:szCs w:val="20"/>
        </w:rPr>
        <w:t xml:space="preserve">in-service date of </w:t>
      </w:r>
      <w:r w:rsidR="002C033B" w:rsidRPr="00726FAE">
        <w:rPr>
          <w:rFonts w:ascii="Arial" w:hAnsi="Arial" w:cs="Arial"/>
          <w:sz w:val="20"/>
          <w:szCs w:val="20"/>
        </w:rPr>
        <w:t xml:space="preserve">any </w:t>
      </w:r>
      <w:r w:rsidR="00A856AF" w:rsidRPr="00726FAE">
        <w:rPr>
          <w:rFonts w:ascii="Arial" w:hAnsi="Arial" w:cs="Arial"/>
          <w:sz w:val="20"/>
          <w:szCs w:val="20"/>
        </w:rPr>
        <w:t xml:space="preserve">Upgrades constructed pursuant to the request for long-term </w:t>
      </w:r>
      <w:ins w:id="48" w:author="Author">
        <w:r w:rsidR="00A52931">
          <w:rPr>
            <w:rFonts w:ascii="Arial" w:hAnsi="Arial" w:cs="Arial"/>
            <w:sz w:val="20"/>
            <w:szCs w:val="20"/>
          </w:rPr>
          <w:t xml:space="preserve">Wheeling Through Priority </w:t>
        </w:r>
      </w:ins>
      <w:del w:id="49" w:author="Author">
        <w:r w:rsidRPr="00726FAE" w:rsidDel="00A52931">
          <w:rPr>
            <w:rFonts w:ascii="Arial" w:hAnsi="Arial" w:cs="Arial"/>
            <w:sz w:val="20"/>
            <w:szCs w:val="20"/>
          </w:rPr>
          <w:delText xml:space="preserve"> </w:delText>
        </w:r>
      </w:del>
      <w:r w:rsidRPr="00726FAE">
        <w:rPr>
          <w:rFonts w:ascii="Arial" w:hAnsi="Arial" w:cs="Arial"/>
          <w:sz w:val="20"/>
          <w:szCs w:val="20"/>
        </w:rPr>
        <w:t>for mitigation required by the Affected System unless the Affected System identifies, and the CAISO confirms, a legitimate reliability issue.</w:t>
      </w:r>
      <w:proofErr w:type="gramEnd"/>
      <w:r w:rsidRPr="00726FAE">
        <w:rPr>
          <w:rFonts w:ascii="Arial" w:hAnsi="Arial" w:cs="Arial"/>
          <w:sz w:val="20"/>
          <w:szCs w:val="20"/>
        </w:rPr>
        <w:t xml:space="preserve">  Where legitimate reliability issues are present, the CAISO will work with the Affected System and the </w:t>
      </w:r>
      <w:r w:rsidR="00A856AF" w:rsidRPr="00726FAE">
        <w:rPr>
          <w:rFonts w:ascii="Arial" w:hAnsi="Arial" w:cs="Arial"/>
          <w:sz w:val="20"/>
          <w:szCs w:val="20"/>
        </w:rPr>
        <w:t>requesting Scheduling Coordinator</w:t>
      </w:r>
      <w:r w:rsidRPr="00726FAE">
        <w:rPr>
          <w:rFonts w:ascii="Arial" w:hAnsi="Arial" w:cs="Arial"/>
          <w:sz w:val="20"/>
          <w:szCs w:val="20"/>
        </w:rPr>
        <w:t xml:space="preserve"> to establish temporary mitigations, if possible, for the identified reliability issue.  </w:t>
      </w:r>
      <w:r w:rsidRPr="00726FAE">
        <w:rPr>
          <w:rFonts w:ascii="Arial" w:hAnsi="Arial" w:cs="Arial"/>
          <w:sz w:val="20"/>
          <w:szCs w:val="20"/>
        </w:rPr>
        <w:lastRenderedPageBreak/>
        <w:t>An Affected System’s mitigation remedies that may be available outside the CAISO Tariff are unaffected by these provisions.</w:t>
      </w:r>
    </w:p>
    <w:p w14:paraId="6B1137D7" w14:textId="77777777" w:rsidR="00BB548D" w:rsidRPr="00726FAE" w:rsidRDefault="00BB548D" w:rsidP="00A9674B">
      <w:pPr>
        <w:spacing w:after="0" w:line="240" w:lineRule="auto"/>
        <w:rPr>
          <w:rFonts w:ascii="Arial" w:hAnsi="Arial" w:cs="Arial"/>
          <w:sz w:val="20"/>
          <w:szCs w:val="20"/>
        </w:rPr>
      </w:pPr>
    </w:p>
    <w:p w14:paraId="0E98114B" w14:textId="77777777"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7</w:t>
      </w:r>
      <w:r w:rsidR="0066570E" w:rsidRPr="00726FAE">
        <w:rPr>
          <w:rFonts w:ascii="Arial" w:hAnsi="Arial" w:cs="Arial"/>
          <w:b/>
          <w:bCs/>
          <w:sz w:val="20"/>
          <w:szCs w:val="20"/>
        </w:rPr>
        <w:tab/>
      </w:r>
      <w:r w:rsidRPr="00726FAE">
        <w:rPr>
          <w:rFonts w:ascii="Arial" w:hAnsi="Arial" w:cs="Arial"/>
          <w:b/>
          <w:bCs/>
          <w:sz w:val="20"/>
          <w:szCs w:val="20"/>
        </w:rPr>
        <w:t>Withdrawal</w:t>
      </w:r>
    </w:p>
    <w:p w14:paraId="7ADC2A28" w14:textId="77777777" w:rsidR="00BB548D" w:rsidRPr="00726FAE" w:rsidRDefault="00BB548D" w:rsidP="00A9674B">
      <w:pPr>
        <w:spacing w:after="0" w:line="240" w:lineRule="auto"/>
        <w:rPr>
          <w:rFonts w:ascii="Arial" w:hAnsi="Arial" w:cs="Arial"/>
          <w:sz w:val="20"/>
          <w:szCs w:val="20"/>
        </w:rPr>
      </w:pPr>
    </w:p>
    <w:p w14:paraId="6B4A3E69" w14:textId="7777777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w:t>
      </w:r>
      <w:r w:rsidR="006415E7" w:rsidRPr="00726FAE">
        <w:rPr>
          <w:rFonts w:ascii="Arial" w:hAnsi="Arial" w:cs="Arial"/>
          <w:sz w:val="20"/>
          <w:szCs w:val="20"/>
        </w:rPr>
        <w:t>requesting Scheduling Coordinator</w:t>
      </w:r>
      <w:r w:rsidRPr="00726FAE">
        <w:rPr>
          <w:rFonts w:ascii="Arial" w:hAnsi="Arial" w:cs="Arial"/>
          <w:sz w:val="20"/>
          <w:szCs w:val="20"/>
        </w:rPr>
        <w:t xml:space="preserve"> may withdraw its </w:t>
      </w:r>
      <w:r w:rsidR="006415E7" w:rsidRPr="00726FAE">
        <w:rPr>
          <w:rFonts w:ascii="Arial" w:hAnsi="Arial" w:cs="Arial"/>
          <w:sz w:val="20"/>
          <w:szCs w:val="20"/>
        </w:rPr>
        <w:t>r</w:t>
      </w:r>
      <w:r w:rsidRPr="00726FAE">
        <w:rPr>
          <w:rFonts w:ascii="Arial" w:hAnsi="Arial" w:cs="Arial"/>
          <w:sz w:val="20"/>
          <w:szCs w:val="20"/>
        </w:rPr>
        <w:t xml:space="preserve">equest </w:t>
      </w:r>
      <w:r w:rsidR="006415E7" w:rsidRPr="00726FAE">
        <w:rPr>
          <w:rFonts w:ascii="Arial" w:hAnsi="Arial" w:cs="Arial"/>
          <w:sz w:val="20"/>
          <w:szCs w:val="20"/>
        </w:rPr>
        <w:t xml:space="preserve">for long-term priority for Wheeling Throughs </w:t>
      </w:r>
      <w:r w:rsidRPr="00726FAE">
        <w:rPr>
          <w:rFonts w:ascii="Arial" w:hAnsi="Arial" w:cs="Arial"/>
          <w:sz w:val="20"/>
          <w:szCs w:val="20"/>
        </w:rPr>
        <w:t xml:space="preserve">at any time by written notice of such withdrawal to the CAISO, and the CAISO will notify the applicable Participating TO(s) and Affected System Operators, if any, within three (3) Business Days of receipt of such a notice.  </w:t>
      </w:r>
      <w:proofErr w:type="gramStart"/>
      <w:r w:rsidRPr="00726FAE">
        <w:rPr>
          <w:rFonts w:ascii="Arial" w:hAnsi="Arial" w:cs="Arial"/>
          <w:sz w:val="20"/>
          <w:szCs w:val="20"/>
        </w:rPr>
        <w:t xml:space="preserve">In addition, after confirmation by the CAISO of a valid </w:t>
      </w:r>
      <w:r w:rsidR="006415E7" w:rsidRPr="00726FAE">
        <w:rPr>
          <w:rFonts w:ascii="Arial" w:hAnsi="Arial" w:cs="Arial"/>
          <w:sz w:val="20"/>
          <w:szCs w:val="20"/>
        </w:rPr>
        <w:t>r</w:t>
      </w:r>
      <w:r w:rsidRPr="00726FAE">
        <w:rPr>
          <w:rFonts w:ascii="Arial" w:hAnsi="Arial" w:cs="Arial"/>
          <w:sz w:val="20"/>
          <w:szCs w:val="20"/>
        </w:rPr>
        <w:t>equest under Section 3.</w:t>
      </w:r>
      <w:r w:rsidR="0081556C" w:rsidRPr="00726FAE">
        <w:rPr>
          <w:rFonts w:ascii="Arial" w:hAnsi="Arial" w:cs="Arial"/>
          <w:sz w:val="20"/>
          <w:szCs w:val="20"/>
        </w:rPr>
        <w:t>4</w:t>
      </w:r>
      <w:r w:rsidRPr="00726FAE">
        <w:rPr>
          <w:rFonts w:ascii="Arial" w:hAnsi="Arial" w:cs="Arial"/>
          <w:sz w:val="20"/>
          <w:szCs w:val="20"/>
        </w:rPr>
        <w:t xml:space="preserve">.2, if the </w:t>
      </w:r>
      <w:r w:rsidR="006415E7" w:rsidRPr="00726FAE">
        <w:rPr>
          <w:rFonts w:ascii="Arial" w:hAnsi="Arial" w:cs="Arial"/>
          <w:sz w:val="20"/>
          <w:szCs w:val="20"/>
        </w:rPr>
        <w:t>requesting Scheduling Coordinator</w:t>
      </w:r>
      <w:r w:rsidRPr="00726FAE">
        <w:rPr>
          <w:rFonts w:ascii="Arial" w:hAnsi="Arial" w:cs="Arial"/>
          <w:sz w:val="20"/>
          <w:szCs w:val="20"/>
        </w:rPr>
        <w:t xml:space="preserve"> fails to adhere to all requirements of this </w:t>
      </w:r>
      <w:r w:rsidR="006415E7" w:rsidRPr="00726FAE">
        <w:rPr>
          <w:rFonts w:ascii="Arial" w:hAnsi="Arial" w:cs="Arial"/>
          <w:sz w:val="20"/>
          <w:szCs w:val="20"/>
        </w:rPr>
        <w:t>LTWTP</w:t>
      </w:r>
      <w:r w:rsidRPr="00726FAE">
        <w:rPr>
          <w:rFonts w:ascii="Arial" w:hAnsi="Arial" w:cs="Arial"/>
          <w:sz w:val="20"/>
          <w:szCs w:val="20"/>
        </w:rPr>
        <w:t xml:space="preserve">, the CAISO </w:t>
      </w:r>
      <w:r w:rsidR="006415E7" w:rsidRPr="00726FAE">
        <w:rPr>
          <w:rFonts w:ascii="Arial" w:hAnsi="Arial" w:cs="Arial"/>
          <w:sz w:val="20"/>
          <w:szCs w:val="20"/>
        </w:rPr>
        <w:t>wi</w:t>
      </w:r>
      <w:r w:rsidRPr="00726FAE">
        <w:rPr>
          <w:rFonts w:ascii="Arial" w:hAnsi="Arial" w:cs="Arial"/>
          <w:sz w:val="20"/>
          <w:szCs w:val="20"/>
        </w:rPr>
        <w:t xml:space="preserve">ll deem the </w:t>
      </w:r>
      <w:r w:rsidR="006415E7" w:rsidRPr="00726FAE">
        <w:rPr>
          <w:rFonts w:ascii="Arial" w:hAnsi="Arial" w:cs="Arial"/>
          <w:sz w:val="20"/>
          <w:szCs w:val="20"/>
        </w:rPr>
        <w:t>r</w:t>
      </w:r>
      <w:r w:rsidRPr="00726FAE">
        <w:rPr>
          <w:rFonts w:ascii="Arial" w:hAnsi="Arial" w:cs="Arial"/>
          <w:sz w:val="20"/>
          <w:szCs w:val="20"/>
        </w:rPr>
        <w:t xml:space="preserve">equest to be withdrawn and </w:t>
      </w:r>
      <w:r w:rsidR="006415E7" w:rsidRPr="00726FAE">
        <w:rPr>
          <w:rFonts w:ascii="Arial" w:hAnsi="Arial" w:cs="Arial"/>
          <w:sz w:val="20"/>
          <w:szCs w:val="20"/>
        </w:rPr>
        <w:t>wi</w:t>
      </w:r>
      <w:r w:rsidRPr="00726FAE">
        <w:rPr>
          <w:rFonts w:ascii="Arial" w:hAnsi="Arial" w:cs="Arial"/>
          <w:sz w:val="20"/>
          <w:szCs w:val="20"/>
        </w:rPr>
        <w:t xml:space="preserve">ll provide written notice to the </w:t>
      </w:r>
      <w:r w:rsidR="006415E7" w:rsidRPr="00726FAE">
        <w:rPr>
          <w:rFonts w:ascii="Arial" w:hAnsi="Arial" w:cs="Arial"/>
          <w:sz w:val="20"/>
          <w:szCs w:val="20"/>
        </w:rPr>
        <w:t>requesting Scheduling Coordinator</w:t>
      </w:r>
      <w:r w:rsidRPr="00726FAE">
        <w:rPr>
          <w:rFonts w:ascii="Arial" w:hAnsi="Arial" w:cs="Arial"/>
          <w:sz w:val="20"/>
          <w:szCs w:val="20"/>
        </w:rPr>
        <w:t xml:space="preserve"> within five (5) Business Days of the deemed withdrawal and an explanation of the reasons for such deemed withdrawal.</w:t>
      </w:r>
      <w:proofErr w:type="gramEnd"/>
      <w:r w:rsidRPr="00726FAE">
        <w:rPr>
          <w:rFonts w:ascii="Arial" w:hAnsi="Arial" w:cs="Arial"/>
          <w:sz w:val="20"/>
          <w:szCs w:val="20"/>
        </w:rPr>
        <w:t xml:space="preserve">  Upon receipt of such written notice, the </w:t>
      </w:r>
      <w:r w:rsidR="006415E7" w:rsidRPr="00726FAE">
        <w:rPr>
          <w:rFonts w:ascii="Arial" w:hAnsi="Arial" w:cs="Arial"/>
          <w:sz w:val="20"/>
          <w:szCs w:val="20"/>
        </w:rPr>
        <w:t>requesting Scheduling Coordinator</w:t>
      </w:r>
      <w:r w:rsidRPr="00726FAE">
        <w:rPr>
          <w:rFonts w:ascii="Arial" w:hAnsi="Arial" w:cs="Arial"/>
          <w:sz w:val="20"/>
          <w:szCs w:val="20"/>
        </w:rPr>
        <w:t xml:space="preserve"> </w:t>
      </w:r>
      <w:r w:rsidR="006415E7" w:rsidRPr="00726FAE">
        <w:rPr>
          <w:rFonts w:ascii="Arial" w:hAnsi="Arial" w:cs="Arial"/>
          <w:sz w:val="20"/>
          <w:szCs w:val="20"/>
        </w:rPr>
        <w:t>wi</w:t>
      </w:r>
      <w:r w:rsidRPr="00726FAE">
        <w:rPr>
          <w:rFonts w:ascii="Arial" w:hAnsi="Arial" w:cs="Arial"/>
          <w:sz w:val="20"/>
          <w:szCs w:val="20"/>
        </w:rPr>
        <w:t xml:space="preserve">ll have five (5) Business Days in which to respond with information or action that either cures the deficiency or supports its position that the deemed withdrawal was erroneous and notifies the CAISO of its intent to pursue </w:t>
      </w:r>
      <w:r w:rsidR="007B0BAF" w:rsidRPr="00726FAE">
        <w:rPr>
          <w:rFonts w:ascii="Arial" w:hAnsi="Arial" w:cs="Arial"/>
          <w:sz w:val="20"/>
          <w:szCs w:val="20"/>
        </w:rPr>
        <w:t xml:space="preserve">the CAISO ADR Procedures </w:t>
      </w:r>
      <w:r w:rsidR="009133C7" w:rsidRPr="00726FAE">
        <w:rPr>
          <w:rFonts w:ascii="Arial" w:hAnsi="Arial" w:cs="Arial"/>
          <w:sz w:val="20"/>
          <w:szCs w:val="20"/>
        </w:rPr>
        <w:t>under</w:t>
      </w:r>
      <w:r w:rsidR="007B0BAF" w:rsidRPr="00726FAE">
        <w:rPr>
          <w:rFonts w:ascii="Arial" w:hAnsi="Arial" w:cs="Arial"/>
          <w:sz w:val="20"/>
          <w:szCs w:val="20"/>
        </w:rPr>
        <w:t xml:space="preserve"> Section 13 of the CAISO Tariff.</w:t>
      </w:r>
    </w:p>
    <w:p w14:paraId="1A4921FB" w14:textId="77777777" w:rsidR="00BB548D" w:rsidRPr="00726FAE" w:rsidRDefault="00BB548D" w:rsidP="00A9674B">
      <w:pPr>
        <w:spacing w:after="0" w:line="240" w:lineRule="auto"/>
        <w:rPr>
          <w:rFonts w:ascii="Arial" w:hAnsi="Arial" w:cs="Arial"/>
          <w:sz w:val="20"/>
          <w:szCs w:val="20"/>
        </w:rPr>
      </w:pPr>
    </w:p>
    <w:p w14:paraId="02A959F4" w14:textId="7777777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Withdrawal </w:t>
      </w:r>
      <w:r w:rsidR="006415E7" w:rsidRPr="00726FAE">
        <w:rPr>
          <w:rFonts w:ascii="Arial" w:hAnsi="Arial" w:cs="Arial"/>
          <w:sz w:val="20"/>
          <w:szCs w:val="20"/>
        </w:rPr>
        <w:t>wi</w:t>
      </w:r>
      <w:r w:rsidRPr="00726FAE">
        <w:rPr>
          <w:rFonts w:ascii="Arial" w:hAnsi="Arial" w:cs="Arial"/>
          <w:sz w:val="20"/>
          <w:szCs w:val="20"/>
        </w:rPr>
        <w:t xml:space="preserve">ll result in the removal of the </w:t>
      </w:r>
      <w:r w:rsidR="006415E7" w:rsidRPr="00726FAE">
        <w:rPr>
          <w:rFonts w:ascii="Arial" w:hAnsi="Arial" w:cs="Arial"/>
          <w:sz w:val="20"/>
          <w:szCs w:val="20"/>
        </w:rPr>
        <w:t>r</w:t>
      </w:r>
      <w:r w:rsidRPr="00726FAE">
        <w:rPr>
          <w:rFonts w:ascii="Arial" w:hAnsi="Arial" w:cs="Arial"/>
          <w:sz w:val="20"/>
          <w:szCs w:val="20"/>
        </w:rPr>
        <w:t xml:space="preserve">equest from the </w:t>
      </w:r>
      <w:r w:rsidR="00DC1433" w:rsidRPr="00726FAE">
        <w:rPr>
          <w:rFonts w:ascii="Arial" w:hAnsi="Arial" w:cs="Arial"/>
          <w:sz w:val="20"/>
          <w:szCs w:val="20"/>
        </w:rPr>
        <w:t xml:space="preserve">Long-Term Wheeling </w:t>
      </w:r>
      <w:proofErr w:type="gramStart"/>
      <w:r w:rsidR="00DC1433" w:rsidRPr="00726FAE">
        <w:rPr>
          <w:rFonts w:ascii="Arial" w:hAnsi="Arial" w:cs="Arial"/>
          <w:sz w:val="20"/>
          <w:szCs w:val="20"/>
        </w:rPr>
        <w:t>Through</w:t>
      </w:r>
      <w:proofErr w:type="gramEnd"/>
      <w:r w:rsidRPr="00726FAE">
        <w:rPr>
          <w:rFonts w:ascii="Arial" w:hAnsi="Arial" w:cs="Arial"/>
          <w:sz w:val="20"/>
          <w:szCs w:val="20"/>
        </w:rPr>
        <w:t xml:space="preserve"> Study Cycle.  If a </w:t>
      </w:r>
      <w:r w:rsidR="006415E7" w:rsidRPr="00726FAE">
        <w:rPr>
          <w:rFonts w:ascii="Arial" w:hAnsi="Arial" w:cs="Arial"/>
          <w:sz w:val="20"/>
          <w:szCs w:val="20"/>
        </w:rPr>
        <w:t>requesting Scheduling Coordinator</w:t>
      </w:r>
      <w:r w:rsidRPr="00726FAE">
        <w:rPr>
          <w:rFonts w:ascii="Arial" w:hAnsi="Arial" w:cs="Arial"/>
          <w:sz w:val="20"/>
          <w:szCs w:val="20"/>
        </w:rPr>
        <w:t xml:space="preserve"> disputes the withdrawal and removal from the </w:t>
      </w:r>
      <w:r w:rsidR="00DC1433" w:rsidRPr="00726FAE">
        <w:rPr>
          <w:rFonts w:ascii="Arial" w:hAnsi="Arial" w:cs="Arial"/>
          <w:sz w:val="20"/>
          <w:szCs w:val="20"/>
        </w:rPr>
        <w:t xml:space="preserve">Long-Term Wheeling </w:t>
      </w:r>
      <w:proofErr w:type="gramStart"/>
      <w:r w:rsidR="00DC1433" w:rsidRPr="00726FAE">
        <w:rPr>
          <w:rFonts w:ascii="Arial" w:hAnsi="Arial" w:cs="Arial"/>
          <w:sz w:val="20"/>
          <w:szCs w:val="20"/>
        </w:rPr>
        <w:t>Through</w:t>
      </w:r>
      <w:proofErr w:type="gramEnd"/>
      <w:r w:rsidRPr="00726FAE">
        <w:rPr>
          <w:rFonts w:ascii="Arial" w:hAnsi="Arial" w:cs="Arial"/>
          <w:sz w:val="20"/>
          <w:szCs w:val="20"/>
        </w:rPr>
        <w:t xml:space="preserve"> Study Cycle and has elected to pursue </w:t>
      </w:r>
      <w:r w:rsidR="007B0BAF" w:rsidRPr="00726FAE">
        <w:rPr>
          <w:rFonts w:ascii="Arial" w:hAnsi="Arial" w:cs="Arial"/>
          <w:sz w:val="20"/>
          <w:szCs w:val="20"/>
        </w:rPr>
        <w:t>the CAISO ADR Procedures</w:t>
      </w:r>
      <w:r w:rsidRPr="00726FAE">
        <w:rPr>
          <w:rFonts w:ascii="Arial" w:hAnsi="Arial" w:cs="Arial"/>
          <w:sz w:val="20"/>
          <w:szCs w:val="20"/>
        </w:rPr>
        <w:t xml:space="preserve">, the </w:t>
      </w:r>
      <w:r w:rsidR="006415E7" w:rsidRPr="00726FAE">
        <w:rPr>
          <w:rFonts w:ascii="Arial" w:hAnsi="Arial" w:cs="Arial"/>
          <w:sz w:val="20"/>
          <w:szCs w:val="20"/>
        </w:rPr>
        <w:t>requesting Scheduling Coordinator’s</w:t>
      </w:r>
      <w:r w:rsidRPr="00726FAE">
        <w:rPr>
          <w:rFonts w:ascii="Arial" w:hAnsi="Arial" w:cs="Arial"/>
          <w:sz w:val="20"/>
          <w:szCs w:val="20"/>
        </w:rPr>
        <w:t xml:space="preserve"> </w:t>
      </w:r>
      <w:r w:rsidR="006415E7" w:rsidRPr="00726FAE">
        <w:rPr>
          <w:rFonts w:ascii="Arial" w:hAnsi="Arial" w:cs="Arial"/>
          <w:sz w:val="20"/>
          <w:szCs w:val="20"/>
        </w:rPr>
        <w:t>r</w:t>
      </w:r>
      <w:r w:rsidRPr="00726FAE">
        <w:rPr>
          <w:rFonts w:ascii="Arial" w:hAnsi="Arial" w:cs="Arial"/>
          <w:sz w:val="20"/>
          <w:szCs w:val="20"/>
        </w:rPr>
        <w:t xml:space="preserve">equest will not be considered in any ongoing </w:t>
      </w:r>
      <w:r w:rsidR="006415E7" w:rsidRPr="00726FAE">
        <w:rPr>
          <w:rFonts w:ascii="Arial" w:hAnsi="Arial" w:cs="Arial"/>
          <w:sz w:val="20"/>
          <w:szCs w:val="20"/>
        </w:rPr>
        <w:t>s</w:t>
      </w:r>
      <w:r w:rsidRPr="00726FAE">
        <w:rPr>
          <w:rFonts w:ascii="Arial" w:hAnsi="Arial" w:cs="Arial"/>
          <w:sz w:val="20"/>
          <w:szCs w:val="20"/>
        </w:rPr>
        <w:t xml:space="preserve">tudy during the </w:t>
      </w:r>
      <w:r w:rsidR="007B0BAF" w:rsidRPr="00726FAE">
        <w:rPr>
          <w:rFonts w:ascii="Arial" w:hAnsi="Arial" w:cs="Arial"/>
          <w:sz w:val="20"/>
          <w:szCs w:val="20"/>
        </w:rPr>
        <w:t>CAISO ADR Procedures</w:t>
      </w:r>
      <w:r w:rsidRPr="00726FAE">
        <w:rPr>
          <w:rFonts w:ascii="Arial" w:hAnsi="Arial" w:cs="Arial"/>
          <w:sz w:val="20"/>
          <w:szCs w:val="20"/>
        </w:rPr>
        <w:t xml:space="preserve"> process.</w:t>
      </w:r>
    </w:p>
    <w:p w14:paraId="35EC88DC" w14:textId="77777777" w:rsidR="00BB548D" w:rsidRPr="00726FAE" w:rsidRDefault="00BB548D" w:rsidP="00A9674B">
      <w:pPr>
        <w:spacing w:after="0" w:line="240" w:lineRule="auto"/>
        <w:rPr>
          <w:rFonts w:ascii="Arial" w:hAnsi="Arial" w:cs="Arial"/>
          <w:sz w:val="20"/>
          <w:szCs w:val="20"/>
        </w:rPr>
      </w:pPr>
    </w:p>
    <w:p w14:paraId="4E4B21A3" w14:textId="77777777" w:rsidR="00873411"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In the event of such withdrawal, the CAISO </w:t>
      </w:r>
      <w:r w:rsidR="007832BB" w:rsidRPr="00726FAE">
        <w:rPr>
          <w:rFonts w:ascii="Arial" w:hAnsi="Arial" w:cs="Arial"/>
          <w:sz w:val="20"/>
          <w:szCs w:val="20"/>
        </w:rPr>
        <w:t>wi</w:t>
      </w:r>
      <w:r w:rsidRPr="00726FAE">
        <w:rPr>
          <w:rFonts w:ascii="Arial" w:hAnsi="Arial" w:cs="Arial"/>
          <w:sz w:val="20"/>
          <w:szCs w:val="20"/>
        </w:rPr>
        <w:t xml:space="preserve">ll provide, at the </w:t>
      </w:r>
      <w:r w:rsidR="007832BB" w:rsidRPr="00726FAE">
        <w:rPr>
          <w:rFonts w:ascii="Arial" w:hAnsi="Arial" w:cs="Arial"/>
          <w:sz w:val="20"/>
          <w:szCs w:val="20"/>
        </w:rPr>
        <w:t>requesting Scheduling Coordinator’s</w:t>
      </w:r>
      <w:r w:rsidRPr="00726FAE">
        <w:rPr>
          <w:rFonts w:ascii="Arial" w:hAnsi="Arial" w:cs="Arial"/>
          <w:sz w:val="20"/>
          <w:szCs w:val="20"/>
        </w:rPr>
        <w:t xml:space="preserve"> </w:t>
      </w:r>
      <w:r w:rsidR="007832BB" w:rsidRPr="00726FAE">
        <w:rPr>
          <w:rFonts w:ascii="Arial" w:hAnsi="Arial" w:cs="Arial"/>
          <w:sz w:val="20"/>
          <w:szCs w:val="20"/>
        </w:rPr>
        <w:t>option</w:t>
      </w:r>
      <w:r w:rsidRPr="00726FAE">
        <w:rPr>
          <w:rFonts w:ascii="Arial" w:hAnsi="Arial" w:cs="Arial"/>
          <w:sz w:val="20"/>
          <w:szCs w:val="20"/>
        </w:rPr>
        <w:t xml:space="preserve">, all information that the CAISO developed for any completed study conducted up to the date of withdrawal of the </w:t>
      </w:r>
      <w:r w:rsidR="007832BB" w:rsidRPr="00726FAE">
        <w:rPr>
          <w:rFonts w:ascii="Arial" w:hAnsi="Arial" w:cs="Arial"/>
          <w:sz w:val="20"/>
          <w:szCs w:val="20"/>
        </w:rPr>
        <w:t>r</w:t>
      </w:r>
      <w:r w:rsidRPr="00726FAE">
        <w:rPr>
          <w:rFonts w:ascii="Arial" w:hAnsi="Arial" w:cs="Arial"/>
          <w:sz w:val="20"/>
          <w:szCs w:val="20"/>
        </w:rPr>
        <w:t>equest.</w:t>
      </w:r>
    </w:p>
    <w:p w14:paraId="33564029" w14:textId="77777777" w:rsidR="00EF718D" w:rsidRPr="00726FAE" w:rsidRDefault="00EF718D" w:rsidP="00A9674B">
      <w:pPr>
        <w:spacing w:after="0" w:line="240" w:lineRule="auto"/>
        <w:rPr>
          <w:rFonts w:ascii="Arial" w:hAnsi="Arial" w:cs="Arial"/>
          <w:sz w:val="20"/>
          <w:szCs w:val="20"/>
        </w:rPr>
      </w:pPr>
    </w:p>
    <w:p w14:paraId="0EE8257C" w14:textId="77777777" w:rsidR="00EF718D" w:rsidRPr="00726FAE" w:rsidRDefault="00EF718D" w:rsidP="00FA0ED2">
      <w:pPr>
        <w:spacing w:after="0" w:line="240" w:lineRule="auto"/>
        <w:ind w:left="720" w:hanging="720"/>
        <w:rPr>
          <w:rFonts w:ascii="Arial" w:hAnsi="Arial" w:cs="Arial"/>
          <w:b/>
          <w:sz w:val="20"/>
          <w:szCs w:val="20"/>
          <w:highlight w:val="yellow"/>
        </w:rPr>
      </w:pPr>
    </w:p>
    <w:p w14:paraId="7AF2CF8C" w14:textId="77777777" w:rsidR="008A5DAC" w:rsidRPr="00726FAE" w:rsidRDefault="008A5DAC" w:rsidP="00023FE3">
      <w:pPr>
        <w:spacing w:after="0" w:line="240" w:lineRule="auto"/>
        <w:rPr>
          <w:rFonts w:ascii="Arial" w:hAnsi="Arial" w:cs="Arial"/>
          <w:sz w:val="20"/>
          <w:szCs w:val="20"/>
        </w:rPr>
      </w:pPr>
    </w:p>
    <w:p w14:paraId="50113554" w14:textId="77777777" w:rsidR="008A5DAC" w:rsidRPr="00726FAE" w:rsidRDefault="00F51E9C" w:rsidP="00023FE3">
      <w:pPr>
        <w:spacing w:after="0" w:line="240" w:lineRule="auto"/>
        <w:ind w:left="1440" w:hanging="1440"/>
        <w:rPr>
          <w:rFonts w:ascii="Arial" w:hAnsi="Arial" w:cs="Arial"/>
          <w:b/>
          <w:sz w:val="20"/>
          <w:szCs w:val="20"/>
        </w:rPr>
      </w:pPr>
      <w:r w:rsidRPr="00726FAE">
        <w:rPr>
          <w:rFonts w:ascii="Arial" w:hAnsi="Arial" w:cs="Arial"/>
          <w:b/>
          <w:sz w:val="20"/>
          <w:szCs w:val="20"/>
        </w:rPr>
        <w:t xml:space="preserve">Section </w:t>
      </w:r>
      <w:proofErr w:type="gramStart"/>
      <w:r w:rsidR="00387903" w:rsidRPr="00726FAE">
        <w:rPr>
          <w:rFonts w:ascii="Arial" w:hAnsi="Arial" w:cs="Arial"/>
          <w:b/>
          <w:sz w:val="20"/>
          <w:szCs w:val="20"/>
        </w:rPr>
        <w:t>4</w:t>
      </w:r>
      <w:proofErr w:type="gramEnd"/>
      <w:r w:rsidRPr="00726FAE">
        <w:rPr>
          <w:rFonts w:ascii="Arial" w:hAnsi="Arial" w:cs="Arial"/>
          <w:b/>
          <w:sz w:val="20"/>
          <w:szCs w:val="20"/>
        </w:rPr>
        <w:t xml:space="preserve"> </w:t>
      </w:r>
      <w:r w:rsidR="00023FE3" w:rsidRPr="00726FAE">
        <w:rPr>
          <w:rFonts w:ascii="Arial" w:hAnsi="Arial" w:cs="Arial"/>
          <w:b/>
          <w:sz w:val="20"/>
          <w:szCs w:val="20"/>
        </w:rPr>
        <w:tab/>
      </w:r>
      <w:r w:rsidRPr="00726FAE">
        <w:rPr>
          <w:rFonts w:ascii="Arial" w:hAnsi="Arial" w:cs="Arial"/>
          <w:b/>
          <w:sz w:val="20"/>
          <w:szCs w:val="20"/>
        </w:rPr>
        <w:t xml:space="preserve">Initial Activities and </w:t>
      </w:r>
      <w:r w:rsidR="0097084A" w:rsidRPr="00726FAE">
        <w:rPr>
          <w:rFonts w:ascii="Arial" w:hAnsi="Arial" w:cs="Arial"/>
          <w:b/>
          <w:sz w:val="20"/>
          <w:szCs w:val="20"/>
        </w:rPr>
        <w:t xml:space="preserve">the </w:t>
      </w:r>
      <w:r w:rsidRPr="00726FAE">
        <w:rPr>
          <w:rFonts w:ascii="Arial" w:hAnsi="Arial" w:cs="Arial"/>
          <w:b/>
          <w:sz w:val="20"/>
          <w:szCs w:val="20"/>
        </w:rPr>
        <w:t xml:space="preserve">Phase I </w:t>
      </w:r>
      <w:r w:rsidR="0097084A" w:rsidRPr="00726FAE">
        <w:rPr>
          <w:rFonts w:ascii="Arial" w:hAnsi="Arial" w:cs="Arial"/>
          <w:b/>
          <w:sz w:val="20"/>
          <w:szCs w:val="20"/>
        </w:rPr>
        <w:t>Long-Term Wheeling Through Assessments</w:t>
      </w:r>
    </w:p>
    <w:p w14:paraId="3F37C0F1" w14:textId="77777777" w:rsidR="0097084A" w:rsidRPr="00726FAE" w:rsidRDefault="0097084A" w:rsidP="008A5793">
      <w:pPr>
        <w:spacing w:after="0" w:line="240" w:lineRule="auto"/>
        <w:ind w:left="1440" w:hanging="1440"/>
        <w:rPr>
          <w:rFonts w:ascii="Arial" w:hAnsi="Arial" w:cs="Arial"/>
          <w:sz w:val="20"/>
          <w:szCs w:val="20"/>
        </w:rPr>
      </w:pPr>
    </w:p>
    <w:p w14:paraId="58F1A6D4" w14:textId="77777777"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4.1</w:t>
      </w:r>
      <w:r w:rsidRPr="00726FAE">
        <w:rPr>
          <w:rFonts w:ascii="Arial" w:hAnsi="Arial" w:cs="Arial"/>
          <w:b/>
          <w:bCs/>
          <w:sz w:val="20"/>
          <w:szCs w:val="20"/>
        </w:rPr>
        <w:tab/>
        <w:t>Initial Activities Following the Close of the Cluster Application Window</w:t>
      </w:r>
    </w:p>
    <w:p w14:paraId="499A0595" w14:textId="77777777" w:rsidR="008A5DAC" w:rsidRPr="00726FAE" w:rsidRDefault="008A5DAC" w:rsidP="00023FE3">
      <w:pPr>
        <w:spacing w:after="0" w:line="240" w:lineRule="auto"/>
        <w:rPr>
          <w:rFonts w:ascii="Arial" w:hAnsi="Arial" w:cs="Arial"/>
          <w:sz w:val="20"/>
          <w:szCs w:val="20"/>
        </w:rPr>
      </w:pPr>
    </w:p>
    <w:p w14:paraId="34D4F48E" w14:textId="77777777" w:rsidR="008A5DAC" w:rsidRPr="00726FAE" w:rsidRDefault="008A5DAC" w:rsidP="00387903">
      <w:pPr>
        <w:spacing w:after="0" w:line="240" w:lineRule="auto"/>
        <w:ind w:left="1440" w:hanging="720"/>
        <w:rPr>
          <w:rFonts w:ascii="Arial" w:hAnsi="Arial" w:cs="Arial"/>
          <w:b/>
          <w:bCs/>
          <w:sz w:val="20"/>
          <w:szCs w:val="20"/>
        </w:rPr>
      </w:pPr>
    </w:p>
    <w:p w14:paraId="68B6B3BD" w14:textId="77777777" w:rsidR="008A5DAC" w:rsidRPr="00726FAE" w:rsidRDefault="008A5DAC" w:rsidP="00023FE3">
      <w:pPr>
        <w:spacing w:after="0" w:line="240" w:lineRule="auto"/>
        <w:rPr>
          <w:rFonts w:ascii="Arial" w:hAnsi="Arial" w:cs="Arial"/>
          <w:sz w:val="20"/>
          <w:szCs w:val="20"/>
        </w:rPr>
      </w:pPr>
    </w:p>
    <w:p w14:paraId="441A56CA" w14:textId="67584B0F"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w:t>
      </w:r>
      <w:r w:rsidR="005530A7" w:rsidRPr="00726FAE">
        <w:rPr>
          <w:rFonts w:ascii="Arial" w:hAnsi="Arial" w:cs="Arial"/>
          <w:sz w:val="20"/>
          <w:szCs w:val="20"/>
        </w:rPr>
        <w:t>wi</w:t>
      </w:r>
      <w:r w:rsidRPr="00726FAE">
        <w:rPr>
          <w:rFonts w:ascii="Arial" w:hAnsi="Arial" w:cs="Arial"/>
          <w:sz w:val="20"/>
          <w:szCs w:val="20"/>
        </w:rPr>
        <w:t xml:space="preserve">ll establish a date agreeable to the </w:t>
      </w:r>
      <w:r w:rsidR="0097084A" w:rsidRPr="00726FAE">
        <w:rPr>
          <w:rFonts w:ascii="Arial" w:hAnsi="Arial" w:cs="Arial"/>
          <w:sz w:val="20"/>
          <w:szCs w:val="20"/>
        </w:rPr>
        <w:t>Scheduling Coordinator requesting</w:t>
      </w:r>
      <w:r w:rsidR="00050F47" w:rsidRPr="00726FAE">
        <w:rPr>
          <w:rFonts w:ascii="Arial" w:hAnsi="Arial" w:cs="Arial"/>
          <w:sz w:val="20"/>
          <w:szCs w:val="20"/>
        </w:rPr>
        <w:t xml:space="preserve"> </w:t>
      </w:r>
      <w:r w:rsidR="0097084A" w:rsidRPr="00726FAE">
        <w:rPr>
          <w:rFonts w:ascii="Arial" w:hAnsi="Arial" w:cs="Arial"/>
          <w:sz w:val="20"/>
          <w:szCs w:val="20"/>
        </w:rPr>
        <w:t>long-term priority for Wheeling Throughs</w:t>
      </w:r>
      <w:r w:rsidRPr="00726FAE">
        <w:rPr>
          <w:rFonts w:ascii="Arial" w:hAnsi="Arial" w:cs="Arial"/>
          <w:sz w:val="20"/>
          <w:szCs w:val="20"/>
        </w:rPr>
        <w:t xml:space="preserve"> and the applicable Participating TO(s) for </w:t>
      </w:r>
      <w:r w:rsidR="0097084A" w:rsidRPr="00726FAE">
        <w:rPr>
          <w:rFonts w:ascii="Arial" w:hAnsi="Arial" w:cs="Arial"/>
          <w:sz w:val="20"/>
          <w:szCs w:val="20"/>
        </w:rPr>
        <w:t>a</w:t>
      </w:r>
      <w:r w:rsidRPr="00726FAE">
        <w:rPr>
          <w:rFonts w:ascii="Arial" w:hAnsi="Arial" w:cs="Arial"/>
          <w:sz w:val="20"/>
          <w:szCs w:val="20"/>
        </w:rPr>
        <w:t xml:space="preserve"> </w:t>
      </w:r>
      <w:r w:rsidR="0097084A" w:rsidRPr="00726FAE">
        <w:rPr>
          <w:rFonts w:ascii="Arial" w:hAnsi="Arial" w:cs="Arial"/>
          <w:sz w:val="20"/>
          <w:szCs w:val="20"/>
        </w:rPr>
        <w:t>s</w:t>
      </w:r>
      <w:r w:rsidRPr="00726FAE">
        <w:rPr>
          <w:rFonts w:ascii="Arial" w:hAnsi="Arial" w:cs="Arial"/>
          <w:sz w:val="20"/>
          <w:szCs w:val="20"/>
        </w:rPr>
        <w:t xml:space="preserve">coping </w:t>
      </w:r>
      <w:r w:rsidR="0097084A" w:rsidRPr="00726FAE">
        <w:rPr>
          <w:rFonts w:ascii="Arial" w:hAnsi="Arial" w:cs="Arial"/>
          <w:sz w:val="20"/>
          <w:szCs w:val="20"/>
        </w:rPr>
        <w:t>m</w:t>
      </w:r>
      <w:r w:rsidRPr="00726FAE">
        <w:rPr>
          <w:rFonts w:ascii="Arial" w:hAnsi="Arial" w:cs="Arial"/>
          <w:sz w:val="20"/>
          <w:szCs w:val="20"/>
        </w:rPr>
        <w:t>eeting</w:t>
      </w:r>
      <w:r w:rsidR="0097084A" w:rsidRPr="00726FAE">
        <w:rPr>
          <w:rFonts w:ascii="Arial" w:hAnsi="Arial" w:cs="Arial"/>
          <w:sz w:val="20"/>
          <w:szCs w:val="20"/>
        </w:rPr>
        <w:t xml:space="preserve"> regarding the request</w:t>
      </w:r>
      <w:r w:rsidRPr="00726FAE">
        <w:rPr>
          <w:rFonts w:ascii="Arial" w:hAnsi="Arial" w:cs="Arial"/>
          <w:sz w:val="20"/>
          <w:szCs w:val="20"/>
        </w:rPr>
        <w:t xml:space="preserve">.  All </w:t>
      </w:r>
      <w:r w:rsidR="00381BD3" w:rsidRPr="00726FAE">
        <w:rPr>
          <w:rFonts w:ascii="Arial" w:hAnsi="Arial" w:cs="Arial"/>
          <w:sz w:val="20"/>
          <w:szCs w:val="20"/>
        </w:rPr>
        <w:t>s</w:t>
      </w:r>
      <w:r w:rsidRPr="00726FAE">
        <w:rPr>
          <w:rFonts w:ascii="Arial" w:hAnsi="Arial" w:cs="Arial"/>
          <w:sz w:val="20"/>
          <w:szCs w:val="20"/>
        </w:rPr>
        <w:t xml:space="preserve">coping </w:t>
      </w:r>
      <w:r w:rsidR="00381BD3" w:rsidRPr="00726FAE">
        <w:rPr>
          <w:rFonts w:ascii="Arial" w:hAnsi="Arial" w:cs="Arial"/>
          <w:sz w:val="20"/>
          <w:szCs w:val="20"/>
        </w:rPr>
        <w:t>m</w:t>
      </w:r>
      <w:r w:rsidRPr="00726FAE">
        <w:rPr>
          <w:rFonts w:ascii="Arial" w:hAnsi="Arial" w:cs="Arial"/>
          <w:sz w:val="20"/>
          <w:szCs w:val="20"/>
        </w:rPr>
        <w:t xml:space="preserve">eetings </w:t>
      </w:r>
      <w:r w:rsidR="005530A7" w:rsidRPr="00726FAE">
        <w:rPr>
          <w:rFonts w:ascii="Arial" w:hAnsi="Arial" w:cs="Arial"/>
          <w:sz w:val="20"/>
          <w:szCs w:val="20"/>
        </w:rPr>
        <w:t>wi</w:t>
      </w:r>
      <w:r w:rsidRPr="00726FAE">
        <w:rPr>
          <w:rFonts w:ascii="Arial" w:hAnsi="Arial" w:cs="Arial"/>
          <w:sz w:val="20"/>
          <w:szCs w:val="20"/>
        </w:rPr>
        <w:t xml:space="preserve">ll occur no later than June 30, unless otherwise mutually agreed upon by the Parties.  </w:t>
      </w:r>
      <w:proofErr w:type="gramStart"/>
      <w:r w:rsidRPr="00726FAE">
        <w:rPr>
          <w:rFonts w:ascii="Arial" w:hAnsi="Arial" w:cs="Arial"/>
          <w:sz w:val="20"/>
          <w:szCs w:val="20"/>
        </w:rPr>
        <w:t xml:space="preserve">The CAISO </w:t>
      </w:r>
      <w:r w:rsidR="005530A7" w:rsidRPr="00726FAE">
        <w:rPr>
          <w:rFonts w:ascii="Arial" w:hAnsi="Arial" w:cs="Arial"/>
          <w:sz w:val="20"/>
          <w:szCs w:val="20"/>
        </w:rPr>
        <w:t>wi</w:t>
      </w:r>
      <w:r w:rsidRPr="00726FAE">
        <w:rPr>
          <w:rFonts w:ascii="Arial" w:hAnsi="Arial" w:cs="Arial"/>
          <w:sz w:val="20"/>
          <w:szCs w:val="20"/>
        </w:rPr>
        <w:t xml:space="preserve">ll evaluate whether the </w:t>
      </w:r>
      <w:r w:rsidR="00381BD3" w:rsidRPr="00726FAE">
        <w:rPr>
          <w:rFonts w:ascii="Arial" w:hAnsi="Arial" w:cs="Arial"/>
          <w:sz w:val="20"/>
          <w:szCs w:val="20"/>
        </w:rPr>
        <w:t>r</w:t>
      </w:r>
      <w:r w:rsidRPr="00726FAE">
        <w:rPr>
          <w:rFonts w:ascii="Arial" w:hAnsi="Arial" w:cs="Arial"/>
          <w:sz w:val="20"/>
          <w:szCs w:val="20"/>
        </w:rPr>
        <w:t xml:space="preserve">equest is at or near the boundary of an Affected System(s) so as to potentially affect such third parties, and, in such case, the CAISO </w:t>
      </w:r>
      <w:r w:rsidR="005530A7" w:rsidRPr="00726FAE">
        <w:rPr>
          <w:rFonts w:ascii="Arial" w:hAnsi="Arial" w:cs="Arial"/>
          <w:sz w:val="20"/>
          <w:szCs w:val="20"/>
        </w:rPr>
        <w:t>wi</w:t>
      </w:r>
      <w:r w:rsidRPr="00726FAE">
        <w:rPr>
          <w:rFonts w:ascii="Arial" w:hAnsi="Arial" w:cs="Arial"/>
          <w:sz w:val="20"/>
          <w:szCs w:val="20"/>
        </w:rPr>
        <w:t>ll invite the a</w:t>
      </w:r>
      <w:r w:rsidR="0097720E">
        <w:rPr>
          <w:rFonts w:ascii="Arial" w:hAnsi="Arial" w:cs="Arial"/>
          <w:sz w:val="20"/>
          <w:szCs w:val="20"/>
        </w:rPr>
        <w:t xml:space="preserve">pplicable </w:t>
      </w:r>
      <w:r w:rsidRPr="00726FAE">
        <w:rPr>
          <w:rFonts w:ascii="Arial" w:hAnsi="Arial" w:cs="Arial"/>
          <w:sz w:val="20"/>
          <w:szCs w:val="20"/>
        </w:rPr>
        <w:t>Participating TO(s), and/or Affected System Operator(s) in accordance with Section 3.</w:t>
      </w:r>
      <w:r w:rsidR="00F82536" w:rsidRPr="00726FAE">
        <w:rPr>
          <w:rFonts w:ascii="Arial" w:hAnsi="Arial" w:cs="Arial"/>
          <w:sz w:val="20"/>
          <w:szCs w:val="20"/>
        </w:rPr>
        <w:t>6</w:t>
      </w:r>
      <w:r w:rsidRPr="00726FAE">
        <w:rPr>
          <w:rFonts w:ascii="Arial" w:hAnsi="Arial" w:cs="Arial"/>
          <w:sz w:val="20"/>
          <w:szCs w:val="20"/>
        </w:rPr>
        <w:t xml:space="preserve">, to the </w:t>
      </w:r>
      <w:r w:rsidR="00381BD3" w:rsidRPr="00726FAE">
        <w:rPr>
          <w:rFonts w:ascii="Arial" w:hAnsi="Arial" w:cs="Arial"/>
          <w:sz w:val="20"/>
          <w:szCs w:val="20"/>
        </w:rPr>
        <w:t>s</w:t>
      </w:r>
      <w:r w:rsidRPr="00726FAE">
        <w:rPr>
          <w:rFonts w:ascii="Arial" w:hAnsi="Arial" w:cs="Arial"/>
          <w:sz w:val="20"/>
          <w:szCs w:val="20"/>
        </w:rPr>
        <w:t xml:space="preserve">coping </w:t>
      </w:r>
      <w:r w:rsidR="00381BD3" w:rsidRPr="00726FAE">
        <w:rPr>
          <w:rFonts w:ascii="Arial" w:hAnsi="Arial" w:cs="Arial"/>
          <w:sz w:val="20"/>
          <w:szCs w:val="20"/>
        </w:rPr>
        <w:t>m</w:t>
      </w:r>
      <w:r w:rsidRPr="00726FAE">
        <w:rPr>
          <w:rFonts w:ascii="Arial" w:hAnsi="Arial" w:cs="Arial"/>
          <w:sz w:val="20"/>
          <w:szCs w:val="20"/>
        </w:rPr>
        <w:t xml:space="preserve">eeting by informing such third parties of the time and place of the scheduled </w:t>
      </w:r>
      <w:r w:rsidR="00381BD3" w:rsidRPr="00726FAE">
        <w:rPr>
          <w:rFonts w:ascii="Arial" w:hAnsi="Arial" w:cs="Arial"/>
          <w:sz w:val="20"/>
          <w:szCs w:val="20"/>
        </w:rPr>
        <w:t>s</w:t>
      </w:r>
      <w:r w:rsidRPr="00726FAE">
        <w:rPr>
          <w:rFonts w:ascii="Arial" w:hAnsi="Arial" w:cs="Arial"/>
          <w:sz w:val="20"/>
          <w:szCs w:val="20"/>
        </w:rPr>
        <w:t xml:space="preserve">coping </w:t>
      </w:r>
      <w:r w:rsidR="00381BD3" w:rsidRPr="00726FAE">
        <w:rPr>
          <w:rFonts w:ascii="Arial" w:hAnsi="Arial" w:cs="Arial"/>
          <w:sz w:val="20"/>
          <w:szCs w:val="20"/>
        </w:rPr>
        <w:t>m</w:t>
      </w:r>
      <w:r w:rsidRPr="00726FAE">
        <w:rPr>
          <w:rFonts w:ascii="Arial" w:hAnsi="Arial" w:cs="Arial"/>
          <w:sz w:val="20"/>
          <w:szCs w:val="20"/>
        </w:rPr>
        <w:t>eeting as soon as practicable.</w:t>
      </w:r>
      <w:proofErr w:type="gramEnd"/>
    </w:p>
    <w:p w14:paraId="41806A42" w14:textId="77777777" w:rsidR="008A5DAC" w:rsidRPr="00726FAE" w:rsidRDefault="008A5DAC" w:rsidP="00023FE3">
      <w:pPr>
        <w:spacing w:after="0" w:line="240" w:lineRule="auto"/>
        <w:rPr>
          <w:rFonts w:ascii="Arial" w:hAnsi="Arial" w:cs="Arial"/>
          <w:sz w:val="20"/>
          <w:szCs w:val="20"/>
        </w:rPr>
      </w:pPr>
    </w:p>
    <w:p w14:paraId="76794EE0" w14:textId="77777777"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purpose of the </w:t>
      </w:r>
      <w:r w:rsidR="00381BD3" w:rsidRPr="00726FAE">
        <w:rPr>
          <w:rFonts w:ascii="Arial" w:hAnsi="Arial" w:cs="Arial"/>
          <w:sz w:val="20"/>
          <w:szCs w:val="20"/>
        </w:rPr>
        <w:t>s</w:t>
      </w:r>
      <w:r w:rsidRPr="00726FAE">
        <w:rPr>
          <w:rFonts w:ascii="Arial" w:hAnsi="Arial" w:cs="Arial"/>
          <w:sz w:val="20"/>
          <w:szCs w:val="20"/>
        </w:rPr>
        <w:t xml:space="preserve">coping </w:t>
      </w:r>
      <w:r w:rsidR="00381BD3" w:rsidRPr="00726FAE">
        <w:rPr>
          <w:rFonts w:ascii="Arial" w:hAnsi="Arial" w:cs="Arial"/>
          <w:sz w:val="20"/>
          <w:szCs w:val="20"/>
        </w:rPr>
        <w:t>m</w:t>
      </w:r>
      <w:r w:rsidRPr="00726FAE">
        <w:rPr>
          <w:rFonts w:ascii="Arial" w:hAnsi="Arial" w:cs="Arial"/>
          <w:sz w:val="20"/>
          <w:szCs w:val="20"/>
        </w:rPr>
        <w:t xml:space="preserve">eeting </w:t>
      </w:r>
      <w:r w:rsidR="005530A7" w:rsidRPr="00726FAE">
        <w:rPr>
          <w:rFonts w:ascii="Arial" w:hAnsi="Arial" w:cs="Arial"/>
          <w:sz w:val="20"/>
          <w:szCs w:val="20"/>
        </w:rPr>
        <w:t>wi</w:t>
      </w:r>
      <w:r w:rsidRPr="00726FAE">
        <w:rPr>
          <w:rFonts w:ascii="Arial" w:hAnsi="Arial" w:cs="Arial"/>
          <w:sz w:val="20"/>
          <w:szCs w:val="20"/>
        </w:rPr>
        <w:t xml:space="preserve">ll be to exchange information including any transmission data that would reasonably be expected to </w:t>
      </w:r>
      <w:proofErr w:type="gramStart"/>
      <w:r w:rsidRPr="00726FAE">
        <w:rPr>
          <w:rFonts w:ascii="Arial" w:hAnsi="Arial" w:cs="Arial"/>
          <w:sz w:val="20"/>
          <w:szCs w:val="20"/>
        </w:rPr>
        <w:t>impact</w:t>
      </w:r>
      <w:proofErr w:type="gramEnd"/>
      <w:r w:rsidRPr="00726FAE">
        <w:rPr>
          <w:rFonts w:ascii="Arial" w:hAnsi="Arial" w:cs="Arial"/>
          <w:sz w:val="20"/>
          <w:szCs w:val="20"/>
        </w:rPr>
        <w:t xml:space="preserve"> such </w:t>
      </w:r>
      <w:r w:rsidR="00F50973" w:rsidRPr="00726FAE">
        <w:rPr>
          <w:rFonts w:ascii="Arial" w:hAnsi="Arial" w:cs="Arial"/>
          <w:sz w:val="20"/>
          <w:szCs w:val="20"/>
        </w:rPr>
        <w:t>requests</w:t>
      </w:r>
      <w:r w:rsidRPr="00726FAE">
        <w:rPr>
          <w:rFonts w:ascii="Arial" w:hAnsi="Arial" w:cs="Arial"/>
          <w:sz w:val="20"/>
          <w:szCs w:val="20"/>
        </w:rPr>
        <w:t xml:space="preserve">.  </w:t>
      </w:r>
      <w:proofErr w:type="gramStart"/>
      <w:r w:rsidRPr="00726FAE">
        <w:rPr>
          <w:rFonts w:ascii="Arial" w:hAnsi="Arial" w:cs="Arial"/>
          <w:sz w:val="20"/>
          <w:szCs w:val="20"/>
        </w:rPr>
        <w:t xml:space="preserve">The applicable Participating TO(s) and the CAISO will bring to the meeting, as reasonably necessary to accomplish its purpose, the following: (a) such already available technical data, including, but not limited to, (i) general facility loadings, (ii) general instability issues (iv) general voltage issues, and (v) general reliability issues, and (b) general information regarding the number, location, and capacity of </w:t>
      </w:r>
      <w:r w:rsidR="00DC1433" w:rsidRPr="00726FAE">
        <w:rPr>
          <w:rFonts w:ascii="Arial" w:hAnsi="Arial" w:cs="Arial"/>
          <w:sz w:val="20"/>
          <w:szCs w:val="20"/>
        </w:rPr>
        <w:t>r</w:t>
      </w:r>
      <w:r w:rsidRPr="00726FAE">
        <w:rPr>
          <w:rFonts w:ascii="Arial" w:hAnsi="Arial" w:cs="Arial"/>
          <w:sz w:val="20"/>
          <w:szCs w:val="20"/>
        </w:rPr>
        <w:t xml:space="preserve">equests in the </w:t>
      </w:r>
      <w:r w:rsidR="00DC1433" w:rsidRPr="00726FAE">
        <w:rPr>
          <w:rFonts w:ascii="Arial" w:hAnsi="Arial" w:cs="Arial"/>
          <w:sz w:val="20"/>
          <w:szCs w:val="20"/>
        </w:rPr>
        <w:t>Long-Term Wheeling Through</w:t>
      </w:r>
      <w:r w:rsidRPr="00726FAE">
        <w:rPr>
          <w:rFonts w:ascii="Arial" w:hAnsi="Arial" w:cs="Arial"/>
          <w:sz w:val="20"/>
          <w:szCs w:val="20"/>
        </w:rPr>
        <w:t xml:space="preserve"> </w:t>
      </w:r>
      <w:r w:rsidR="002128C0" w:rsidRPr="00726FAE">
        <w:rPr>
          <w:rFonts w:ascii="Arial" w:hAnsi="Arial" w:cs="Arial"/>
          <w:sz w:val="20"/>
          <w:szCs w:val="20"/>
        </w:rPr>
        <w:t xml:space="preserve">and generation interconnection </w:t>
      </w:r>
      <w:r w:rsidRPr="00726FAE">
        <w:rPr>
          <w:rFonts w:ascii="Arial" w:hAnsi="Arial" w:cs="Arial"/>
          <w:sz w:val="20"/>
          <w:szCs w:val="20"/>
        </w:rPr>
        <w:t>Study Cycle</w:t>
      </w:r>
      <w:r w:rsidR="002128C0" w:rsidRPr="00726FAE">
        <w:rPr>
          <w:rFonts w:ascii="Arial" w:hAnsi="Arial" w:cs="Arial"/>
          <w:sz w:val="20"/>
          <w:szCs w:val="20"/>
        </w:rPr>
        <w:t>s</w:t>
      </w:r>
      <w:r w:rsidRPr="00726FAE">
        <w:rPr>
          <w:rFonts w:ascii="Arial" w:hAnsi="Arial" w:cs="Arial"/>
          <w:sz w:val="20"/>
          <w:szCs w:val="20"/>
        </w:rPr>
        <w:t xml:space="preserve"> that may potentially form a Group Study with the </w:t>
      </w:r>
      <w:r w:rsidR="00381BD3" w:rsidRPr="00726FAE">
        <w:rPr>
          <w:rFonts w:ascii="Arial" w:hAnsi="Arial" w:cs="Arial"/>
          <w:sz w:val="20"/>
          <w:szCs w:val="20"/>
        </w:rPr>
        <w:t>requesting Scheduling Coordinator’s r</w:t>
      </w:r>
      <w:r w:rsidRPr="00726FAE">
        <w:rPr>
          <w:rFonts w:ascii="Arial" w:hAnsi="Arial" w:cs="Arial"/>
          <w:sz w:val="20"/>
          <w:szCs w:val="20"/>
        </w:rPr>
        <w:t>equest.</w:t>
      </w:r>
      <w:proofErr w:type="gramEnd"/>
    </w:p>
    <w:p w14:paraId="26D3CC9B" w14:textId="77777777" w:rsidR="008A5DAC" w:rsidRPr="00726FAE" w:rsidRDefault="008A5DAC" w:rsidP="00023FE3">
      <w:pPr>
        <w:spacing w:after="0" w:line="240" w:lineRule="auto"/>
        <w:rPr>
          <w:rFonts w:ascii="Arial" w:hAnsi="Arial" w:cs="Arial"/>
          <w:sz w:val="20"/>
          <w:szCs w:val="20"/>
        </w:rPr>
      </w:pPr>
    </w:p>
    <w:p w14:paraId="265D1912" w14:textId="77777777"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4.2</w:t>
      </w:r>
      <w:r w:rsidRPr="00726FAE">
        <w:rPr>
          <w:rFonts w:ascii="Arial" w:hAnsi="Arial" w:cs="Arial"/>
          <w:b/>
          <w:bCs/>
          <w:sz w:val="20"/>
          <w:szCs w:val="20"/>
        </w:rPr>
        <w:tab/>
        <w:t xml:space="preserve">Scope and Purpose of Phase I </w:t>
      </w:r>
      <w:r w:rsidR="00381BD3" w:rsidRPr="00726FAE">
        <w:rPr>
          <w:rFonts w:ascii="Arial" w:hAnsi="Arial" w:cs="Arial"/>
          <w:b/>
          <w:bCs/>
          <w:sz w:val="20"/>
          <w:szCs w:val="20"/>
        </w:rPr>
        <w:t xml:space="preserve">Long-Term Wheeling </w:t>
      </w:r>
      <w:proofErr w:type="gramStart"/>
      <w:r w:rsidR="00381BD3" w:rsidRPr="00726FAE">
        <w:rPr>
          <w:rFonts w:ascii="Arial" w:hAnsi="Arial" w:cs="Arial"/>
          <w:b/>
          <w:bCs/>
          <w:sz w:val="20"/>
          <w:szCs w:val="20"/>
        </w:rPr>
        <w:t>Through</w:t>
      </w:r>
      <w:proofErr w:type="gramEnd"/>
      <w:r w:rsidR="00381BD3" w:rsidRPr="00726FAE">
        <w:rPr>
          <w:rFonts w:ascii="Arial" w:hAnsi="Arial" w:cs="Arial"/>
          <w:b/>
          <w:bCs/>
          <w:sz w:val="20"/>
          <w:szCs w:val="20"/>
        </w:rPr>
        <w:t xml:space="preserve"> Assessment</w:t>
      </w:r>
    </w:p>
    <w:p w14:paraId="5C979B4F" w14:textId="77777777" w:rsidR="008A5DAC" w:rsidRPr="00726FAE" w:rsidRDefault="008A5DAC" w:rsidP="00023FE3">
      <w:pPr>
        <w:spacing w:after="0" w:line="240" w:lineRule="auto"/>
        <w:rPr>
          <w:rFonts w:ascii="Arial" w:hAnsi="Arial" w:cs="Arial"/>
          <w:sz w:val="20"/>
          <w:szCs w:val="20"/>
        </w:rPr>
      </w:pPr>
    </w:p>
    <w:p w14:paraId="3F2E0263" w14:textId="77777777"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lastRenderedPageBreak/>
        <w:t xml:space="preserve">The Phase I </w:t>
      </w:r>
      <w:r w:rsidR="00381BD3" w:rsidRPr="00726FAE">
        <w:rPr>
          <w:rFonts w:ascii="Arial" w:hAnsi="Arial" w:cs="Arial"/>
          <w:sz w:val="20"/>
          <w:szCs w:val="20"/>
        </w:rPr>
        <w:t xml:space="preserve">Long-Term Wheeling </w:t>
      </w:r>
      <w:proofErr w:type="gramStart"/>
      <w:r w:rsidR="00381BD3" w:rsidRPr="00726FAE">
        <w:rPr>
          <w:rFonts w:ascii="Arial" w:hAnsi="Arial" w:cs="Arial"/>
          <w:sz w:val="20"/>
          <w:szCs w:val="20"/>
        </w:rPr>
        <w:t>Through</w:t>
      </w:r>
      <w:proofErr w:type="gramEnd"/>
      <w:r w:rsidR="00381BD3"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ll:</w:t>
      </w:r>
    </w:p>
    <w:p w14:paraId="631E5DE3" w14:textId="77777777" w:rsidR="00387903" w:rsidRPr="00726FAE" w:rsidRDefault="00387903" w:rsidP="00387903">
      <w:pPr>
        <w:spacing w:after="0" w:line="240" w:lineRule="auto"/>
        <w:rPr>
          <w:rFonts w:ascii="Arial" w:hAnsi="Arial" w:cs="Arial"/>
          <w:sz w:val="20"/>
          <w:szCs w:val="20"/>
        </w:rPr>
      </w:pPr>
    </w:p>
    <w:p w14:paraId="1F04CA13" w14:textId="77777777" w:rsidR="006F7091" w:rsidRPr="00726FAE" w:rsidRDefault="00F51E9C" w:rsidP="00FA0ED2">
      <w:pPr>
        <w:spacing w:after="0" w:line="240" w:lineRule="auto"/>
        <w:ind w:left="1440" w:hanging="720"/>
        <w:rPr>
          <w:rFonts w:ascii="Arial" w:hAnsi="Arial" w:cs="Arial"/>
          <w:color w:val="FF0000"/>
          <w:sz w:val="20"/>
          <w:szCs w:val="20"/>
        </w:rPr>
      </w:pPr>
      <w:r w:rsidRPr="00726FAE">
        <w:rPr>
          <w:rFonts w:ascii="Arial" w:hAnsi="Arial" w:cs="Arial"/>
          <w:sz w:val="20"/>
          <w:szCs w:val="20"/>
        </w:rPr>
        <w:t>(i)</w:t>
      </w:r>
      <w:r w:rsidRPr="00726FAE">
        <w:rPr>
          <w:rFonts w:ascii="Arial" w:hAnsi="Arial" w:cs="Arial"/>
          <w:sz w:val="20"/>
          <w:szCs w:val="20"/>
        </w:rPr>
        <w:tab/>
      </w:r>
      <w:proofErr w:type="gramStart"/>
      <w:r w:rsidR="001C41FB" w:rsidRPr="00726FAE">
        <w:rPr>
          <w:rFonts w:ascii="Arial" w:hAnsi="Arial" w:cs="Arial"/>
          <w:sz w:val="20"/>
          <w:szCs w:val="20"/>
        </w:rPr>
        <w:t>identify</w:t>
      </w:r>
      <w:proofErr w:type="gramEnd"/>
      <w:r w:rsidR="001C41FB" w:rsidRPr="00726FAE">
        <w:rPr>
          <w:rFonts w:ascii="Arial" w:hAnsi="Arial" w:cs="Arial"/>
          <w:sz w:val="20"/>
          <w:szCs w:val="20"/>
        </w:rPr>
        <w:t xml:space="preserve"> whether any Upgrades to the transmission system are needed to accommodate requests for long-term priority for Wheeling Throughs </w:t>
      </w:r>
      <w:r w:rsidR="000D3832" w:rsidRPr="00726FAE">
        <w:rPr>
          <w:rFonts w:ascii="Arial" w:hAnsi="Arial" w:cs="Arial"/>
          <w:sz w:val="20"/>
          <w:szCs w:val="20"/>
        </w:rPr>
        <w:t>that com</w:t>
      </w:r>
      <w:r w:rsidR="006900CF" w:rsidRPr="00726FAE">
        <w:rPr>
          <w:rFonts w:ascii="Arial" w:hAnsi="Arial" w:cs="Arial"/>
          <w:sz w:val="20"/>
          <w:szCs w:val="20"/>
        </w:rPr>
        <w:t xml:space="preserve">mence at least two years after </w:t>
      </w:r>
      <w:r w:rsidR="00CE79BA" w:rsidRPr="00726FAE">
        <w:rPr>
          <w:rFonts w:ascii="Arial" w:hAnsi="Arial" w:cs="Arial"/>
          <w:sz w:val="20"/>
          <w:szCs w:val="20"/>
        </w:rPr>
        <w:t xml:space="preserve">the close of the request window </w:t>
      </w:r>
      <w:r w:rsidR="001C41FB" w:rsidRPr="00726FAE">
        <w:rPr>
          <w:rFonts w:ascii="Arial" w:hAnsi="Arial" w:cs="Arial"/>
          <w:sz w:val="20"/>
          <w:szCs w:val="20"/>
        </w:rPr>
        <w:t>and the Transmission Constraints that require such Upgrades;</w:t>
      </w:r>
      <w:r w:rsidR="006F7091" w:rsidRPr="00726FAE">
        <w:rPr>
          <w:rFonts w:ascii="Arial" w:hAnsi="Arial" w:cs="Arial"/>
          <w:color w:val="FF0000"/>
          <w:sz w:val="20"/>
          <w:szCs w:val="20"/>
        </w:rPr>
        <w:t xml:space="preserve"> </w:t>
      </w:r>
    </w:p>
    <w:p w14:paraId="15C8F101" w14:textId="77777777" w:rsidR="006F7091" w:rsidRPr="00726FAE" w:rsidRDefault="006F7091" w:rsidP="006F7091">
      <w:pPr>
        <w:spacing w:after="0" w:line="240" w:lineRule="auto"/>
        <w:rPr>
          <w:rFonts w:ascii="Arial" w:hAnsi="Arial" w:cs="Arial"/>
          <w:sz w:val="20"/>
          <w:szCs w:val="20"/>
        </w:rPr>
      </w:pPr>
    </w:p>
    <w:p w14:paraId="58D26C62" w14:textId="77777777" w:rsidR="008A5DAC" w:rsidRPr="00726FAE" w:rsidRDefault="00F51E9C" w:rsidP="00387903">
      <w:pPr>
        <w:spacing w:after="0" w:line="240" w:lineRule="auto"/>
        <w:ind w:left="1440" w:hanging="720"/>
        <w:rPr>
          <w:rFonts w:ascii="Arial" w:hAnsi="Arial" w:cs="Arial"/>
          <w:sz w:val="20"/>
          <w:szCs w:val="20"/>
        </w:rPr>
      </w:pPr>
      <w:r w:rsidRPr="00726FAE">
        <w:rPr>
          <w:rFonts w:ascii="Arial" w:hAnsi="Arial" w:cs="Arial"/>
          <w:sz w:val="20"/>
          <w:szCs w:val="20"/>
        </w:rPr>
        <w:t>(ii)</w:t>
      </w:r>
      <w:r w:rsidRPr="00726FAE">
        <w:rPr>
          <w:rFonts w:ascii="Arial" w:hAnsi="Arial" w:cs="Arial"/>
          <w:sz w:val="20"/>
          <w:szCs w:val="20"/>
        </w:rPr>
        <w:tab/>
      </w:r>
      <w:proofErr w:type="gramStart"/>
      <w:r w:rsidRPr="00726FAE">
        <w:rPr>
          <w:rFonts w:ascii="Arial" w:hAnsi="Arial" w:cs="Arial"/>
          <w:sz w:val="20"/>
          <w:szCs w:val="20"/>
        </w:rPr>
        <w:t>preliminarily</w:t>
      </w:r>
      <w:proofErr w:type="gramEnd"/>
      <w:r w:rsidRPr="00726FAE">
        <w:rPr>
          <w:rFonts w:ascii="Arial" w:hAnsi="Arial" w:cs="Arial"/>
          <w:sz w:val="20"/>
          <w:szCs w:val="20"/>
        </w:rPr>
        <w:t xml:space="preserve"> identify all LDNUs and RNUs needed to address the impacts on the CAISO Controlled Grid of the </w:t>
      </w:r>
      <w:r w:rsidR="001C41FB" w:rsidRPr="00726FAE">
        <w:rPr>
          <w:rFonts w:ascii="Arial" w:hAnsi="Arial" w:cs="Arial"/>
          <w:sz w:val="20"/>
          <w:szCs w:val="20"/>
        </w:rPr>
        <w:t>requests</w:t>
      </w:r>
      <w:r w:rsidRPr="00726FAE">
        <w:rPr>
          <w:rFonts w:ascii="Arial" w:hAnsi="Arial" w:cs="Arial"/>
          <w:sz w:val="20"/>
          <w:szCs w:val="20"/>
        </w:rPr>
        <w:t>, as Assigned Network Upgrades or Conditionally Assigned Network Upgrades;</w:t>
      </w:r>
    </w:p>
    <w:p w14:paraId="1B94CE36" w14:textId="77777777" w:rsidR="008A5DAC" w:rsidRPr="00726FAE" w:rsidRDefault="008A5DAC" w:rsidP="00023FE3">
      <w:pPr>
        <w:spacing w:after="0" w:line="240" w:lineRule="auto"/>
        <w:rPr>
          <w:rFonts w:ascii="Arial" w:hAnsi="Arial" w:cs="Arial"/>
          <w:sz w:val="20"/>
          <w:szCs w:val="20"/>
        </w:rPr>
      </w:pPr>
    </w:p>
    <w:p w14:paraId="36B7A298" w14:textId="77777777" w:rsidR="008A5DAC" w:rsidRPr="00726FAE" w:rsidRDefault="00F51E9C" w:rsidP="00387903">
      <w:pPr>
        <w:spacing w:after="0" w:line="240" w:lineRule="auto"/>
        <w:ind w:left="1440" w:hanging="720"/>
        <w:rPr>
          <w:rFonts w:ascii="Arial" w:hAnsi="Arial" w:cs="Arial"/>
          <w:sz w:val="20"/>
          <w:szCs w:val="20"/>
        </w:rPr>
      </w:pPr>
      <w:r w:rsidRPr="00726FAE">
        <w:rPr>
          <w:rFonts w:ascii="Arial" w:hAnsi="Arial" w:cs="Arial"/>
          <w:sz w:val="20"/>
          <w:szCs w:val="20"/>
        </w:rPr>
        <w:t>(iii)</w:t>
      </w:r>
      <w:r w:rsidRPr="00726FAE">
        <w:rPr>
          <w:rFonts w:ascii="Arial" w:hAnsi="Arial" w:cs="Arial"/>
          <w:sz w:val="20"/>
          <w:szCs w:val="20"/>
        </w:rPr>
        <w:tab/>
      </w:r>
      <w:proofErr w:type="gramStart"/>
      <w:r w:rsidRPr="00726FAE">
        <w:rPr>
          <w:rFonts w:ascii="Arial" w:hAnsi="Arial" w:cs="Arial"/>
          <w:sz w:val="20"/>
          <w:szCs w:val="20"/>
        </w:rPr>
        <w:t>establish</w:t>
      </w:r>
      <w:proofErr w:type="gramEnd"/>
      <w:r w:rsidRPr="00726FAE">
        <w:rPr>
          <w:rFonts w:ascii="Arial" w:hAnsi="Arial" w:cs="Arial"/>
          <w:sz w:val="20"/>
          <w:szCs w:val="20"/>
        </w:rPr>
        <w:t xml:space="preserve"> the Current Cost Responsibility, Maximum Cost Responsibility, and Maximum Cost Exposure for each </w:t>
      </w:r>
      <w:r w:rsidR="001C41FB" w:rsidRPr="00726FAE">
        <w:rPr>
          <w:rFonts w:ascii="Arial" w:hAnsi="Arial" w:cs="Arial"/>
          <w:sz w:val="20"/>
          <w:szCs w:val="20"/>
        </w:rPr>
        <w:t>r</w:t>
      </w:r>
      <w:r w:rsidRPr="00726FAE">
        <w:rPr>
          <w:rFonts w:ascii="Arial" w:hAnsi="Arial" w:cs="Arial"/>
          <w:sz w:val="20"/>
          <w:szCs w:val="20"/>
        </w:rPr>
        <w:t xml:space="preserve">equest, until the issuance of the Phase II </w:t>
      </w:r>
      <w:r w:rsidR="001C41FB" w:rsidRPr="00726FAE">
        <w:rPr>
          <w:rFonts w:ascii="Arial" w:hAnsi="Arial" w:cs="Arial"/>
          <w:sz w:val="20"/>
          <w:szCs w:val="20"/>
        </w:rPr>
        <w:t>Long-Term Wheeling Through Assessment</w:t>
      </w:r>
      <w:r w:rsidRPr="00726FAE">
        <w:rPr>
          <w:rFonts w:ascii="Arial" w:hAnsi="Arial" w:cs="Arial"/>
          <w:sz w:val="20"/>
          <w:szCs w:val="20"/>
        </w:rPr>
        <w:t xml:space="preserve"> report;</w:t>
      </w:r>
    </w:p>
    <w:p w14:paraId="3DE564CE" w14:textId="77777777" w:rsidR="008A5DAC" w:rsidRPr="00726FAE" w:rsidRDefault="008A5DAC" w:rsidP="00023FE3">
      <w:pPr>
        <w:spacing w:after="0" w:line="240" w:lineRule="auto"/>
        <w:rPr>
          <w:rFonts w:ascii="Arial" w:hAnsi="Arial" w:cs="Arial"/>
          <w:sz w:val="20"/>
          <w:szCs w:val="20"/>
        </w:rPr>
      </w:pPr>
    </w:p>
    <w:p w14:paraId="24590688" w14:textId="77777777" w:rsidR="008A5DAC" w:rsidRPr="00726FAE" w:rsidRDefault="00F51E9C" w:rsidP="00387903">
      <w:pPr>
        <w:spacing w:after="0" w:line="240" w:lineRule="auto"/>
        <w:ind w:left="1440" w:hanging="720"/>
        <w:rPr>
          <w:rFonts w:ascii="Arial" w:hAnsi="Arial" w:cs="Arial"/>
          <w:sz w:val="20"/>
          <w:szCs w:val="20"/>
        </w:rPr>
      </w:pPr>
      <w:r w:rsidRPr="00726FAE">
        <w:rPr>
          <w:rFonts w:ascii="Arial" w:hAnsi="Arial" w:cs="Arial"/>
          <w:sz w:val="20"/>
          <w:szCs w:val="20"/>
        </w:rPr>
        <w:t>(</w:t>
      </w:r>
      <w:r w:rsidR="00387903" w:rsidRPr="00726FAE">
        <w:rPr>
          <w:rFonts w:ascii="Arial" w:hAnsi="Arial" w:cs="Arial"/>
          <w:sz w:val="20"/>
          <w:szCs w:val="20"/>
        </w:rPr>
        <w:t>i</w:t>
      </w:r>
      <w:r w:rsidRPr="00726FAE">
        <w:rPr>
          <w:rFonts w:ascii="Arial" w:hAnsi="Arial" w:cs="Arial"/>
          <w:sz w:val="20"/>
          <w:szCs w:val="20"/>
        </w:rPr>
        <w:t>v)</w:t>
      </w:r>
      <w:r w:rsidR="00387903" w:rsidRPr="00726FAE">
        <w:rPr>
          <w:rFonts w:ascii="Arial" w:hAnsi="Arial" w:cs="Arial"/>
          <w:sz w:val="20"/>
          <w:szCs w:val="20"/>
        </w:rPr>
        <w:tab/>
      </w:r>
      <w:proofErr w:type="gramStart"/>
      <w:r w:rsidRPr="00726FAE">
        <w:rPr>
          <w:rFonts w:ascii="Arial" w:hAnsi="Arial" w:cs="Arial"/>
          <w:sz w:val="20"/>
          <w:szCs w:val="20"/>
        </w:rPr>
        <w:t>provide</w:t>
      </w:r>
      <w:proofErr w:type="gramEnd"/>
      <w:r w:rsidRPr="00726FAE">
        <w:rPr>
          <w:rFonts w:ascii="Arial" w:hAnsi="Arial" w:cs="Arial"/>
          <w:sz w:val="20"/>
          <w:szCs w:val="20"/>
        </w:rPr>
        <w:t xml:space="preserve"> a cost estimate of ADNUs for each </w:t>
      </w:r>
      <w:r w:rsidR="00796382" w:rsidRPr="00726FAE">
        <w:rPr>
          <w:rFonts w:ascii="Arial" w:hAnsi="Arial" w:cs="Arial"/>
          <w:sz w:val="20"/>
          <w:szCs w:val="20"/>
        </w:rPr>
        <w:t>Upgrade</w:t>
      </w:r>
      <w:r w:rsidRPr="00726FAE">
        <w:rPr>
          <w:rFonts w:ascii="Arial" w:hAnsi="Arial" w:cs="Arial"/>
          <w:sz w:val="20"/>
          <w:szCs w:val="20"/>
        </w:rPr>
        <w:t xml:space="preserve"> in a Queue Cluster Group Study;</w:t>
      </w:r>
    </w:p>
    <w:p w14:paraId="065C6521" w14:textId="77777777" w:rsidR="008A5DAC" w:rsidRPr="00726FAE" w:rsidRDefault="008A5DAC" w:rsidP="00023FE3">
      <w:pPr>
        <w:spacing w:after="0" w:line="240" w:lineRule="auto"/>
        <w:rPr>
          <w:rFonts w:ascii="Arial" w:hAnsi="Arial" w:cs="Arial"/>
          <w:sz w:val="20"/>
          <w:szCs w:val="20"/>
        </w:rPr>
      </w:pPr>
    </w:p>
    <w:p w14:paraId="21A04EAC" w14:textId="77777777" w:rsidR="008A5DAC" w:rsidRPr="00726FAE" w:rsidRDefault="00F51E9C" w:rsidP="00387903">
      <w:pPr>
        <w:spacing w:after="0" w:line="240" w:lineRule="auto"/>
        <w:ind w:left="1440" w:hanging="720"/>
        <w:rPr>
          <w:rFonts w:ascii="Arial" w:hAnsi="Arial" w:cs="Arial"/>
          <w:sz w:val="20"/>
          <w:szCs w:val="20"/>
        </w:rPr>
      </w:pPr>
      <w:r w:rsidRPr="00726FAE">
        <w:rPr>
          <w:rFonts w:ascii="Arial" w:hAnsi="Arial" w:cs="Arial"/>
          <w:sz w:val="20"/>
          <w:szCs w:val="20"/>
        </w:rPr>
        <w:t>(</w:t>
      </w:r>
      <w:r w:rsidR="00B67DEA" w:rsidRPr="00726FAE">
        <w:rPr>
          <w:rFonts w:ascii="Arial" w:hAnsi="Arial" w:cs="Arial"/>
          <w:sz w:val="20"/>
          <w:szCs w:val="20"/>
        </w:rPr>
        <w:t>v</w:t>
      </w:r>
      <w:r w:rsidRPr="00726FAE">
        <w:rPr>
          <w:rFonts w:ascii="Arial" w:hAnsi="Arial" w:cs="Arial"/>
          <w:sz w:val="20"/>
          <w:szCs w:val="20"/>
        </w:rPr>
        <w:t>)</w:t>
      </w:r>
      <w:r w:rsidR="00B67DEA" w:rsidRPr="00726FAE">
        <w:rPr>
          <w:rFonts w:ascii="Arial" w:hAnsi="Arial" w:cs="Arial"/>
          <w:sz w:val="20"/>
          <w:szCs w:val="20"/>
        </w:rPr>
        <w:tab/>
      </w:r>
      <w:proofErr w:type="gramStart"/>
      <w:r w:rsidRPr="00726FAE">
        <w:rPr>
          <w:rFonts w:ascii="Arial" w:hAnsi="Arial" w:cs="Arial"/>
          <w:sz w:val="20"/>
          <w:szCs w:val="20"/>
        </w:rPr>
        <w:t>identify</w:t>
      </w:r>
      <w:proofErr w:type="gramEnd"/>
      <w:r w:rsidRPr="00726FAE">
        <w:rPr>
          <w:rFonts w:ascii="Arial" w:hAnsi="Arial" w:cs="Arial"/>
          <w:sz w:val="20"/>
          <w:szCs w:val="20"/>
        </w:rPr>
        <w:t xml:space="preserve"> any Precursor Network Upgrades; and</w:t>
      </w:r>
    </w:p>
    <w:p w14:paraId="1DF6F25B" w14:textId="77777777" w:rsidR="008A5DAC" w:rsidRPr="00726FAE" w:rsidRDefault="008A5DAC" w:rsidP="00023FE3">
      <w:pPr>
        <w:spacing w:after="0" w:line="240" w:lineRule="auto"/>
        <w:rPr>
          <w:rFonts w:ascii="Arial" w:hAnsi="Arial" w:cs="Arial"/>
          <w:sz w:val="20"/>
          <w:szCs w:val="20"/>
        </w:rPr>
      </w:pPr>
    </w:p>
    <w:p w14:paraId="25BC46AE" w14:textId="77777777" w:rsidR="008A5DAC" w:rsidRPr="00726FAE" w:rsidRDefault="00F51E9C" w:rsidP="00B67DEA">
      <w:pPr>
        <w:spacing w:after="0" w:line="240" w:lineRule="auto"/>
        <w:ind w:left="1440" w:hanging="720"/>
        <w:rPr>
          <w:rFonts w:ascii="Arial" w:hAnsi="Arial" w:cs="Arial"/>
          <w:sz w:val="20"/>
          <w:szCs w:val="20"/>
        </w:rPr>
      </w:pPr>
      <w:r w:rsidRPr="00726FAE">
        <w:rPr>
          <w:rFonts w:ascii="Arial" w:hAnsi="Arial" w:cs="Arial"/>
          <w:sz w:val="20"/>
          <w:szCs w:val="20"/>
        </w:rPr>
        <w:t>(</w:t>
      </w:r>
      <w:r w:rsidR="00B67DEA" w:rsidRPr="00726FAE">
        <w:rPr>
          <w:rFonts w:ascii="Arial" w:hAnsi="Arial" w:cs="Arial"/>
          <w:sz w:val="20"/>
          <w:szCs w:val="20"/>
        </w:rPr>
        <w:t>vi</w:t>
      </w:r>
      <w:r w:rsidRPr="00726FAE">
        <w:rPr>
          <w:rFonts w:ascii="Arial" w:hAnsi="Arial" w:cs="Arial"/>
          <w:sz w:val="20"/>
          <w:szCs w:val="20"/>
        </w:rPr>
        <w:t>)</w:t>
      </w:r>
      <w:r w:rsidR="00B67DEA" w:rsidRPr="00726FAE">
        <w:rPr>
          <w:rFonts w:ascii="Arial" w:hAnsi="Arial" w:cs="Arial"/>
          <w:sz w:val="20"/>
          <w:szCs w:val="20"/>
        </w:rPr>
        <w:tab/>
      </w:r>
      <w:proofErr w:type="gramStart"/>
      <w:r w:rsidRPr="00726FAE">
        <w:rPr>
          <w:rFonts w:ascii="Arial" w:hAnsi="Arial" w:cs="Arial"/>
          <w:sz w:val="20"/>
          <w:szCs w:val="20"/>
        </w:rPr>
        <w:t>identify</w:t>
      </w:r>
      <w:proofErr w:type="gramEnd"/>
      <w:r w:rsidRPr="00726FAE">
        <w:rPr>
          <w:rFonts w:ascii="Arial" w:hAnsi="Arial" w:cs="Arial"/>
          <w:sz w:val="20"/>
          <w:szCs w:val="20"/>
        </w:rPr>
        <w:t xml:space="preserve"> RNUs</w:t>
      </w:r>
      <w:r w:rsidR="00B67DEA" w:rsidRPr="00726FAE">
        <w:rPr>
          <w:rFonts w:ascii="Arial" w:hAnsi="Arial" w:cs="Arial"/>
          <w:sz w:val="20"/>
          <w:szCs w:val="20"/>
        </w:rPr>
        <w:t>.</w:t>
      </w:r>
      <w:r w:rsidRPr="00726FAE">
        <w:rPr>
          <w:rFonts w:ascii="Arial" w:hAnsi="Arial" w:cs="Arial"/>
          <w:sz w:val="20"/>
          <w:szCs w:val="20"/>
        </w:rPr>
        <w:t xml:space="preserve"> </w:t>
      </w:r>
    </w:p>
    <w:p w14:paraId="42F04ED6" w14:textId="77777777" w:rsidR="008A5DAC" w:rsidRPr="00726FAE" w:rsidRDefault="008A5DAC" w:rsidP="00023FE3">
      <w:pPr>
        <w:spacing w:after="0" w:line="240" w:lineRule="auto"/>
        <w:rPr>
          <w:rFonts w:ascii="Arial" w:hAnsi="Arial" w:cs="Arial"/>
          <w:sz w:val="20"/>
          <w:szCs w:val="20"/>
        </w:rPr>
      </w:pPr>
    </w:p>
    <w:p w14:paraId="180D487A" w14:textId="77777777" w:rsidR="00552734" w:rsidRPr="00726FAE" w:rsidRDefault="00552734" w:rsidP="00023FE3">
      <w:pPr>
        <w:spacing w:after="0" w:line="240" w:lineRule="auto"/>
        <w:rPr>
          <w:rFonts w:ascii="Arial" w:hAnsi="Arial" w:cs="Arial"/>
          <w:sz w:val="20"/>
          <w:szCs w:val="20"/>
        </w:rPr>
      </w:pPr>
    </w:p>
    <w:p w14:paraId="50A236E7" w14:textId="77777777" w:rsidR="00552734" w:rsidRPr="00726FAE" w:rsidRDefault="00552734" w:rsidP="00023FE3">
      <w:pPr>
        <w:spacing w:after="0" w:line="240" w:lineRule="auto"/>
        <w:rPr>
          <w:rFonts w:ascii="Arial" w:hAnsi="Arial" w:cs="Arial"/>
          <w:sz w:val="20"/>
          <w:szCs w:val="20"/>
        </w:rPr>
      </w:pPr>
    </w:p>
    <w:p w14:paraId="7A2119CD" w14:textId="77777777"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Phase I </w:t>
      </w:r>
      <w:r w:rsidR="007A0D71" w:rsidRPr="00726FAE">
        <w:rPr>
          <w:rFonts w:ascii="Arial" w:hAnsi="Arial" w:cs="Arial"/>
          <w:sz w:val="20"/>
          <w:szCs w:val="20"/>
        </w:rPr>
        <w:t xml:space="preserve">Long-Term </w:t>
      </w:r>
      <w:r w:rsidR="00796382" w:rsidRPr="00726FAE">
        <w:rPr>
          <w:rFonts w:ascii="Arial" w:hAnsi="Arial" w:cs="Arial"/>
          <w:sz w:val="20"/>
          <w:szCs w:val="20"/>
        </w:rPr>
        <w:t xml:space="preserve">Wheeling </w:t>
      </w:r>
      <w:proofErr w:type="gramStart"/>
      <w:r w:rsidR="00796382" w:rsidRPr="00726FAE">
        <w:rPr>
          <w:rFonts w:ascii="Arial" w:hAnsi="Arial" w:cs="Arial"/>
          <w:sz w:val="20"/>
          <w:szCs w:val="20"/>
        </w:rPr>
        <w:t>Through</w:t>
      </w:r>
      <w:proofErr w:type="gramEnd"/>
      <w:r w:rsidR="00796382" w:rsidRPr="00726FAE">
        <w:rPr>
          <w:rFonts w:ascii="Arial" w:hAnsi="Arial" w:cs="Arial"/>
          <w:sz w:val="20"/>
          <w:szCs w:val="20"/>
        </w:rPr>
        <w:t xml:space="preserve"> Assessment</w:t>
      </w:r>
      <w:r w:rsidRPr="00726FAE">
        <w:rPr>
          <w:rFonts w:ascii="Arial" w:hAnsi="Arial" w:cs="Arial"/>
          <w:sz w:val="20"/>
          <w:szCs w:val="20"/>
        </w:rPr>
        <w:t xml:space="preserve"> will consist of a stability analysis to the extent the CAISO and applicable Participating TO(s) reasonably expect transient or voltage stability concerns, a power flow analysis, including off-peak analysis, </w:t>
      </w:r>
      <w:r w:rsidR="00796382" w:rsidRPr="00726FAE">
        <w:rPr>
          <w:rFonts w:ascii="Arial" w:hAnsi="Arial" w:cs="Arial"/>
          <w:sz w:val="20"/>
          <w:szCs w:val="20"/>
        </w:rPr>
        <w:t xml:space="preserve">and </w:t>
      </w:r>
      <w:r w:rsidRPr="00726FAE">
        <w:rPr>
          <w:rFonts w:ascii="Arial" w:hAnsi="Arial" w:cs="Arial"/>
          <w:sz w:val="20"/>
          <w:szCs w:val="20"/>
        </w:rPr>
        <w:t>an On-Peak Deliverability Assessment, for the</w:t>
      </w:r>
      <w:r w:rsidR="00173219" w:rsidRPr="00726FAE">
        <w:rPr>
          <w:rFonts w:ascii="Arial" w:hAnsi="Arial" w:cs="Arial"/>
          <w:sz w:val="20"/>
          <w:szCs w:val="20"/>
        </w:rPr>
        <w:t xml:space="preserve"> purpose of identifying LDNUs</w:t>
      </w:r>
      <w:r w:rsidRPr="00726FAE">
        <w:rPr>
          <w:rFonts w:ascii="Arial" w:hAnsi="Arial" w:cs="Arial"/>
          <w:sz w:val="20"/>
          <w:szCs w:val="20"/>
        </w:rPr>
        <w:t xml:space="preserve"> and estimating the cost of ADNUs as applicable.  </w:t>
      </w:r>
    </w:p>
    <w:p w14:paraId="62E7BE2A" w14:textId="77777777" w:rsidR="008A5DAC" w:rsidRPr="00726FAE" w:rsidRDefault="008A5DAC" w:rsidP="00023FE3">
      <w:pPr>
        <w:spacing w:after="0" w:line="240" w:lineRule="auto"/>
        <w:rPr>
          <w:rFonts w:ascii="Arial" w:hAnsi="Arial" w:cs="Arial"/>
          <w:sz w:val="20"/>
          <w:szCs w:val="20"/>
        </w:rPr>
      </w:pPr>
    </w:p>
    <w:p w14:paraId="6F77324A" w14:textId="77777777"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Phase I </w:t>
      </w:r>
      <w:r w:rsidR="007A0D71" w:rsidRPr="00726FAE">
        <w:rPr>
          <w:rFonts w:ascii="Arial" w:hAnsi="Arial" w:cs="Arial"/>
          <w:sz w:val="20"/>
          <w:szCs w:val="20"/>
        </w:rPr>
        <w:t xml:space="preserve">Long-Term </w:t>
      </w:r>
      <w:r w:rsidR="00796382" w:rsidRPr="00726FAE">
        <w:rPr>
          <w:rFonts w:ascii="Arial" w:hAnsi="Arial" w:cs="Arial"/>
          <w:sz w:val="20"/>
          <w:szCs w:val="20"/>
        </w:rPr>
        <w:t xml:space="preserve">Wheeling </w:t>
      </w:r>
      <w:proofErr w:type="gramStart"/>
      <w:r w:rsidR="00796382" w:rsidRPr="00726FAE">
        <w:rPr>
          <w:rFonts w:ascii="Arial" w:hAnsi="Arial" w:cs="Arial"/>
          <w:sz w:val="20"/>
          <w:szCs w:val="20"/>
        </w:rPr>
        <w:t>Through</w:t>
      </w:r>
      <w:proofErr w:type="gramEnd"/>
      <w:r w:rsidR="00796382" w:rsidRPr="00726FAE">
        <w:rPr>
          <w:rFonts w:ascii="Arial" w:hAnsi="Arial" w:cs="Arial"/>
          <w:sz w:val="20"/>
          <w:szCs w:val="20"/>
        </w:rPr>
        <w:t xml:space="preserve"> Assessment</w:t>
      </w:r>
      <w:r w:rsidRPr="00726FAE">
        <w:rPr>
          <w:rFonts w:ascii="Arial" w:hAnsi="Arial" w:cs="Arial"/>
          <w:sz w:val="20"/>
          <w:szCs w:val="20"/>
        </w:rPr>
        <w:t xml:space="preserve"> will state for each Group Study (i) the assumptions upon which it is based, (ii) the results of the analyses, and (iii) the requirements or potential impediments to providing the requested </w:t>
      </w:r>
      <w:r w:rsidR="00796382" w:rsidRPr="00726FAE">
        <w:rPr>
          <w:rFonts w:ascii="Arial" w:hAnsi="Arial" w:cs="Arial"/>
          <w:sz w:val="20"/>
          <w:szCs w:val="20"/>
        </w:rPr>
        <w:t>s</w:t>
      </w:r>
      <w:r w:rsidRPr="00726FAE">
        <w:rPr>
          <w:rFonts w:ascii="Arial" w:hAnsi="Arial" w:cs="Arial"/>
          <w:sz w:val="20"/>
          <w:szCs w:val="20"/>
        </w:rPr>
        <w:t xml:space="preserve">ervice to all </w:t>
      </w:r>
      <w:r w:rsidR="00796382" w:rsidRPr="00726FAE">
        <w:rPr>
          <w:rFonts w:ascii="Arial" w:hAnsi="Arial" w:cs="Arial"/>
          <w:sz w:val="20"/>
          <w:szCs w:val="20"/>
        </w:rPr>
        <w:t>r</w:t>
      </w:r>
      <w:r w:rsidRPr="00726FAE">
        <w:rPr>
          <w:rFonts w:ascii="Arial" w:hAnsi="Arial" w:cs="Arial"/>
          <w:sz w:val="20"/>
          <w:szCs w:val="20"/>
        </w:rPr>
        <w:t xml:space="preserve">equests in a Group Study.  </w:t>
      </w:r>
    </w:p>
    <w:p w14:paraId="4AD12357" w14:textId="77777777" w:rsidR="008A5DAC" w:rsidRPr="00726FAE" w:rsidRDefault="008A5DAC" w:rsidP="00023FE3">
      <w:pPr>
        <w:spacing w:after="0" w:line="240" w:lineRule="auto"/>
        <w:rPr>
          <w:rFonts w:ascii="Arial" w:hAnsi="Arial" w:cs="Arial"/>
          <w:sz w:val="20"/>
          <w:szCs w:val="20"/>
        </w:rPr>
      </w:pPr>
    </w:p>
    <w:p w14:paraId="54458E28" w14:textId="77777777" w:rsidR="008A5DAC" w:rsidRPr="00726FAE" w:rsidRDefault="00F51E9C" w:rsidP="00023FE3">
      <w:pPr>
        <w:spacing w:after="0" w:line="240" w:lineRule="auto"/>
        <w:rPr>
          <w:rFonts w:ascii="Arial" w:hAnsi="Arial" w:cs="Arial"/>
          <w:sz w:val="20"/>
          <w:szCs w:val="20"/>
        </w:rPr>
      </w:pPr>
      <w:proofErr w:type="gramStart"/>
      <w:r w:rsidRPr="00726FAE">
        <w:rPr>
          <w:rFonts w:ascii="Arial" w:hAnsi="Arial" w:cs="Arial"/>
          <w:sz w:val="20"/>
          <w:szCs w:val="20"/>
        </w:rPr>
        <w:t xml:space="preserve">The Phase I </w:t>
      </w:r>
      <w:r w:rsidR="007A0D71" w:rsidRPr="00726FAE">
        <w:rPr>
          <w:rFonts w:ascii="Arial" w:hAnsi="Arial" w:cs="Arial"/>
          <w:sz w:val="20"/>
          <w:szCs w:val="20"/>
        </w:rPr>
        <w:t xml:space="preserve">Long-Term </w:t>
      </w:r>
      <w:r w:rsidR="00796382" w:rsidRPr="00726FAE">
        <w:rPr>
          <w:rFonts w:ascii="Arial" w:hAnsi="Arial" w:cs="Arial"/>
          <w:sz w:val="20"/>
          <w:szCs w:val="20"/>
        </w:rPr>
        <w:t>Wheeling Through Assessment</w:t>
      </w:r>
      <w:r w:rsidRPr="00726FAE">
        <w:rPr>
          <w:rFonts w:ascii="Arial" w:hAnsi="Arial" w:cs="Arial"/>
          <w:sz w:val="20"/>
          <w:szCs w:val="20"/>
        </w:rPr>
        <w:t xml:space="preserve"> will provide, without regard to the requested </w:t>
      </w:r>
      <w:r w:rsidR="00796382" w:rsidRPr="00726FAE">
        <w:rPr>
          <w:rFonts w:ascii="Arial" w:hAnsi="Arial" w:cs="Arial"/>
          <w:sz w:val="20"/>
          <w:szCs w:val="20"/>
        </w:rPr>
        <w:t>in-service dates</w:t>
      </w:r>
      <w:r w:rsidRPr="00726FAE">
        <w:rPr>
          <w:rFonts w:ascii="Arial" w:hAnsi="Arial" w:cs="Arial"/>
          <w:sz w:val="20"/>
          <w:szCs w:val="20"/>
        </w:rPr>
        <w:t xml:space="preserve"> of the </w:t>
      </w:r>
      <w:r w:rsidR="002C033B" w:rsidRPr="00726FAE">
        <w:rPr>
          <w:rFonts w:ascii="Arial" w:hAnsi="Arial" w:cs="Arial"/>
          <w:sz w:val="20"/>
          <w:szCs w:val="20"/>
        </w:rPr>
        <w:t xml:space="preserve">Upgrades needed to implement the </w:t>
      </w:r>
      <w:r w:rsidR="00796382" w:rsidRPr="00726FAE">
        <w:rPr>
          <w:rFonts w:ascii="Arial" w:hAnsi="Arial" w:cs="Arial"/>
          <w:sz w:val="20"/>
          <w:szCs w:val="20"/>
        </w:rPr>
        <w:t>r</w:t>
      </w:r>
      <w:r w:rsidRPr="00726FAE">
        <w:rPr>
          <w:rFonts w:ascii="Arial" w:hAnsi="Arial" w:cs="Arial"/>
          <w:sz w:val="20"/>
          <w:szCs w:val="20"/>
        </w:rPr>
        <w:t xml:space="preserve">equests, a list of RNUs, </w:t>
      </w:r>
      <w:r w:rsidR="00173219" w:rsidRPr="00726FAE">
        <w:rPr>
          <w:rFonts w:ascii="Arial" w:hAnsi="Arial" w:cs="Arial"/>
          <w:sz w:val="20"/>
          <w:szCs w:val="20"/>
        </w:rPr>
        <w:t>an</w:t>
      </w:r>
      <w:r w:rsidRPr="00726FAE">
        <w:rPr>
          <w:rFonts w:ascii="Arial" w:hAnsi="Arial" w:cs="Arial"/>
          <w:sz w:val="20"/>
          <w:szCs w:val="20"/>
        </w:rPr>
        <w:t xml:space="preserve">d LDNUs to the CAISO Controlled Grid that are preliminarily identified as Assigned Network Upgrades or Conditionally Assigned Network Upgrades required as a result of the </w:t>
      </w:r>
      <w:r w:rsidR="00796382" w:rsidRPr="00726FAE">
        <w:rPr>
          <w:rFonts w:ascii="Arial" w:hAnsi="Arial" w:cs="Arial"/>
          <w:sz w:val="20"/>
          <w:szCs w:val="20"/>
        </w:rPr>
        <w:t>r</w:t>
      </w:r>
      <w:r w:rsidRPr="00726FAE">
        <w:rPr>
          <w:rFonts w:ascii="Arial" w:hAnsi="Arial" w:cs="Arial"/>
          <w:sz w:val="20"/>
          <w:szCs w:val="20"/>
        </w:rPr>
        <w:t>equests in a Group Study, the estimated costs of ADNUs if applicable, and an estimate of any other financial impacts (</w:t>
      </w:r>
      <w:r w:rsidRPr="00726FAE">
        <w:rPr>
          <w:rFonts w:ascii="Arial" w:hAnsi="Arial" w:cs="Arial"/>
          <w:i/>
          <w:sz w:val="20"/>
          <w:szCs w:val="20"/>
        </w:rPr>
        <w:t>i.e</w:t>
      </w:r>
      <w:r w:rsidRPr="00726FAE">
        <w:rPr>
          <w:rFonts w:ascii="Arial" w:hAnsi="Arial" w:cs="Arial"/>
          <w:sz w:val="20"/>
          <w:szCs w:val="20"/>
        </w:rPr>
        <w:t>., on Local Furnishing Bonds).</w:t>
      </w:r>
      <w:proofErr w:type="gramEnd"/>
      <w:r w:rsidRPr="00726FAE">
        <w:rPr>
          <w:rFonts w:ascii="Arial" w:hAnsi="Arial" w:cs="Arial"/>
          <w:sz w:val="20"/>
          <w:szCs w:val="20"/>
        </w:rPr>
        <w:t xml:space="preserve">  </w:t>
      </w:r>
    </w:p>
    <w:p w14:paraId="0B6B6E4D" w14:textId="77777777" w:rsidR="002D3C6E" w:rsidRPr="00726FAE" w:rsidRDefault="002D3C6E" w:rsidP="00023FE3">
      <w:pPr>
        <w:spacing w:after="0" w:line="240" w:lineRule="auto"/>
        <w:rPr>
          <w:rFonts w:ascii="Arial" w:hAnsi="Arial" w:cs="Arial"/>
          <w:sz w:val="20"/>
          <w:szCs w:val="20"/>
        </w:rPr>
      </w:pPr>
    </w:p>
    <w:p w14:paraId="33732450" w14:textId="77777777"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Pr="00726FAE">
        <w:rPr>
          <w:rFonts w:ascii="Arial" w:hAnsi="Arial" w:cs="Arial"/>
          <w:b/>
          <w:bCs/>
          <w:sz w:val="20"/>
          <w:szCs w:val="20"/>
        </w:rPr>
        <w:tab/>
        <w:t>Identification of and Cost Allocation for Network Upgrades</w:t>
      </w:r>
    </w:p>
    <w:p w14:paraId="6344EE92" w14:textId="77777777" w:rsidR="008A5DAC" w:rsidRPr="00726FAE" w:rsidRDefault="008A5DAC" w:rsidP="0023647A">
      <w:pPr>
        <w:spacing w:after="0" w:line="240" w:lineRule="auto"/>
        <w:rPr>
          <w:rFonts w:ascii="Arial" w:hAnsi="Arial" w:cs="Arial"/>
          <w:sz w:val="20"/>
          <w:szCs w:val="20"/>
        </w:rPr>
      </w:pPr>
    </w:p>
    <w:p w14:paraId="66814B40" w14:textId="77777777" w:rsidR="0023647A" w:rsidRPr="00726FAE" w:rsidRDefault="00F51E9C" w:rsidP="002D3C6E">
      <w:pPr>
        <w:spacing w:after="0" w:line="240" w:lineRule="auto"/>
        <w:ind w:left="1440" w:hanging="1440"/>
        <w:rPr>
          <w:rFonts w:ascii="Arial" w:hAnsi="Arial" w:cs="Arial"/>
          <w:b/>
          <w:bCs/>
          <w:sz w:val="20"/>
          <w:szCs w:val="20"/>
        </w:rPr>
      </w:pPr>
      <w:r w:rsidRPr="00726FAE">
        <w:rPr>
          <w:rFonts w:ascii="Arial" w:hAnsi="Arial" w:cs="Arial"/>
          <w:b/>
          <w:bCs/>
          <w:sz w:val="20"/>
          <w:szCs w:val="20"/>
        </w:rPr>
        <w:t>4.3.1</w:t>
      </w:r>
      <w:r w:rsidRPr="00726FAE">
        <w:rPr>
          <w:rFonts w:ascii="Arial" w:hAnsi="Arial" w:cs="Arial"/>
          <w:b/>
          <w:bCs/>
          <w:sz w:val="20"/>
          <w:szCs w:val="20"/>
        </w:rPr>
        <w:tab/>
        <w:t>Overview</w:t>
      </w:r>
    </w:p>
    <w:p w14:paraId="0930CBE4" w14:textId="77777777" w:rsidR="0023647A" w:rsidRPr="00726FAE" w:rsidRDefault="0023647A" w:rsidP="0023647A">
      <w:pPr>
        <w:spacing w:after="0" w:line="240" w:lineRule="auto"/>
        <w:rPr>
          <w:rFonts w:ascii="Arial" w:hAnsi="Arial" w:cs="Arial"/>
          <w:sz w:val="20"/>
          <w:szCs w:val="20"/>
        </w:rPr>
      </w:pPr>
    </w:p>
    <w:p w14:paraId="300AA40C" w14:textId="77777777" w:rsidR="002D3C6E" w:rsidRPr="00726FAE" w:rsidRDefault="00F51E9C" w:rsidP="002D3C6E">
      <w:pPr>
        <w:spacing w:after="0" w:line="240" w:lineRule="auto"/>
        <w:rPr>
          <w:rFonts w:ascii="Arial" w:hAnsi="Arial" w:cs="Arial"/>
          <w:sz w:val="20"/>
          <w:szCs w:val="20"/>
        </w:rPr>
      </w:pPr>
      <w:proofErr w:type="gramStart"/>
      <w:r w:rsidRPr="00726FAE">
        <w:rPr>
          <w:rFonts w:ascii="Arial" w:hAnsi="Arial" w:cs="Arial"/>
          <w:sz w:val="20"/>
          <w:szCs w:val="20"/>
        </w:rPr>
        <w:t xml:space="preserve">If the </w:t>
      </w:r>
      <w:r w:rsidR="00127F0E" w:rsidRPr="00726FAE">
        <w:rPr>
          <w:rFonts w:ascii="Arial" w:hAnsi="Arial" w:cs="Arial"/>
          <w:sz w:val="20"/>
          <w:szCs w:val="20"/>
        </w:rPr>
        <w:t xml:space="preserve">Phase I </w:t>
      </w:r>
      <w:r w:rsidR="007A0D71" w:rsidRPr="00726FAE">
        <w:rPr>
          <w:rFonts w:ascii="Arial" w:hAnsi="Arial" w:cs="Arial"/>
          <w:sz w:val="20"/>
          <w:szCs w:val="20"/>
        </w:rPr>
        <w:t xml:space="preserve">Long-Term </w:t>
      </w:r>
      <w:r w:rsidR="00127F0E" w:rsidRPr="00726FAE">
        <w:rPr>
          <w:rFonts w:ascii="Arial" w:hAnsi="Arial" w:cs="Arial"/>
          <w:sz w:val="20"/>
          <w:szCs w:val="20"/>
        </w:rPr>
        <w:t>Wheeling Through Assessment</w:t>
      </w:r>
      <w:r w:rsidRPr="00726FAE">
        <w:rPr>
          <w:rFonts w:ascii="Arial" w:hAnsi="Arial" w:cs="Arial"/>
          <w:sz w:val="20"/>
          <w:szCs w:val="20"/>
        </w:rPr>
        <w:t xml:space="preserve"> identifies no Upgrades needed to accommodate a request</w:t>
      </w:r>
      <w:r w:rsidR="00127F0E" w:rsidRPr="00726FAE">
        <w:rPr>
          <w:rFonts w:ascii="Arial" w:hAnsi="Arial" w:cs="Arial"/>
          <w:sz w:val="20"/>
          <w:szCs w:val="20"/>
        </w:rPr>
        <w:t xml:space="preserve"> for long-term priority for Wheeling Throughs</w:t>
      </w:r>
      <w:r w:rsidRPr="00726FAE">
        <w:rPr>
          <w:rFonts w:ascii="Arial" w:hAnsi="Arial" w:cs="Arial"/>
          <w:sz w:val="20"/>
          <w:szCs w:val="20"/>
        </w:rPr>
        <w:t xml:space="preserve">, the CAISO will grant the request after the in-service date of all previously approved Upgrades to the transmission system that were assumed in the </w:t>
      </w:r>
      <w:r w:rsidR="009B7120" w:rsidRPr="00726FAE">
        <w:rPr>
          <w:rFonts w:ascii="Arial" w:hAnsi="Arial" w:cs="Arial"/>
          <w:sz w:val="20"/>
          <w:szCs w:val="20"/>
        </w:rPr>
        <w:t xml:space="preserve">Group Study </w:t>
      </w:r>
      <w:r w:rsidR="0072500D" w:rsidRPr="00726FAE">
        <w:rPr>
          <w:rFonts w:ascii="Arial" w:hAnsi="Arial" w:cs="Arial"/>
          <w:sz w:val="20"/>
          <w:szCs w:val="20"/>
        </w:rPr>
        <w:t>Phase I Long-Term Wheeling Through Assessment</w:t>
      </w:r>
      <w:r w:rsidRPr="00726FAE">
        <w:rPr>
          <w:rFonts w:ascii="Arial" w:hAnsi="Arial" w:cs="Arial"/>
          <w:sz w:val="20"/>
          <w:szCs w:val="20"/>
        </w:rPr>
        <w:t xml:space="preserve"> </w:t>
      </w:r>
      <w:r w:rsidR="002D3C6E" w:rsidRPr="00726FAE">
        <w:rPr>
          <w:rFonts w:ascii="Arial" w:hAnsi="Arial" w:cs="Arial"/>
          <w:sz w:val="20"/>
          <w:szCs w:val="20"/>
        </w:rPr>
        <w:t xml:space="preserve">and Interconnection Study </w:t>
      </w:r>
      <w:r w:rsidRPr="00726FAE">
        <w:rPr>
          <w:rFonts w:ascii="Arial" w:hAnsi="Arial" w:cs="Arial"/>
          <w:sz w:val="20"/>
          <w:szCs w:val="20"/>
        </w:rPr>
        <w:t>and were needed to accommodate the request.</w:t>
      </w:r>
      <w:proofErr w:type="gramEnd"/>
      <w:r w:rsidRPr="00726FAE">
        <w:rPr>
          <w:rFonts w:ascii="Arial" w:hAnsi="Arial" w:cs="Arial"/>
          <w:sz w:val="20"/>
          <w:szCs w:val="20"/>
        </w:rPr>
        <w:t xml:space="preserve">  If the </w:t>
      </w:r>
      <w:r w:rsidR="0072500D" w:rsidRPr="00726FAE">
        <w:rPr>
          <w:rFonts w:ascii="Arial" w:hAnsi="Arial" w:cs="Arial"/>
          <w:sz w:val="20"/>
          <w:szCs w:val="20"/>
        </w:rPr>
        <w:t xml:space="preserve">Phase I </w:t>
      </w:r>
      <w:r w:rsidR="00AA72E4" w:rsidRPr="00726FAE">
        <w:rPr>
          <w:rFonts w:ascii="Arial" w:hAnsi="Arial" w:cs="Arial"/>
          <w:sz w:val="20"/>
          <w:szCs w:val="20"/>
        </w:rPr>
        <w:t xml:space="preserve">Long-Term Wheeling </w:t>
      </w:r>
      <w:proofErr w:type="gramStart"/>
      <w:r w:rsidR="00AA72E4" w:rsidRPr="00726FAE">
        <w:rPr>
          <w:rFonts w:ascii="Arial" w:hAnsi="Arial" w:cs="Arial"/>
          <w:sz w:val="20"/>
          <w:szCs w:val="20"/>
        </w:rPr>
        <w:t>Through</w:t>
      </w:r>
      <w:proofErr w:type="gramEnd"/>
      <w:r w:rsidR="00AA72E4" w:rsidRPr="00726FAE">
        <w:rPr>
          <w:rFonts w:ascii="Arial" w:hAnsi="Arial" w:cs="Arial"/>
          <w:sz w:val="20"/>
          <w:szCs w:val="20"/>
        </w:rPr>
        <w:t xml:space="preserve"> Assessment</w:t>
      </w:r>
      <w:r w:rsidRPr="00726FAE">
        <w:rPr>
          <w:rFonts w:ascii="Arial" w:hAnsi="Arial" w:cs="Arial"/>
          <w:sz w:val="20"/>
          <w:szCs w:val="20"/>
        </w:rPr>
        <w:t xml:space="preserve"> identifies Upgrades needed to accommodate a request, the </w:t>
      </w:r>
      <w:r w:rsidR="00AA72E4" w:rsidRPr="00726FAE">
        <w:rPr>
          <w:rFonts w:ascii="Arial" w:hAnsi="Arial" w:cs="Arial"/>
          <w:sz w:val="20"/>
          <w:szCs w:val="20"/>
        </w:rPr>
        <w:t>Phase I Long-Term Wheeling Through Assessment</w:t>
      </w:r>
      <w:r w:rsidRPr="00726FAE">
        <w:rPr>
          <w:rFonts w:ascii="Arial" w:hAnsi="Arial" w:cs="Arial"/>
          <w:sz w:val="20"/>
          <w:szCs w:val="20"/>
        </w:rPr>
        <w:t xml:space="preserve"> will provide the estimated costs of the </w:t>
      </w:r>
      <w:r w:rsidR="002D3C6E" w:rsidRPr="00726FAE">
        <w:rPr>
          <w:rFonts w:ascii="Arial" w:hAnsi="Arial" w:cs="Arial"/>
          <w:sz w:val="20"/>
          <w:szCs w:val="20"/>
        </w:rPr>
        <w:t>identified Upgrades pursuant to this Section 4.3.</w:t>
      </w:r>
    </w:p>
    <w:p w14:paraId="23443F5F" w14:textId="77777777" w:rsidR="0023647A" w:rsidRPr="00726FAE" w:rsidRDefault="0023647A" w:rsidP="0023647A">
      <w:pPr>
        <w:spacing w:after="0" w:line="240" w:lineRule="auto"/>
        <w:rPr>
          <w:rFonts w:ascii="Arial" w:hAnsi="Arial" w:cs="Arial"/>
          <w:sz w:val="20"/>
          <w:szCs w:val="20"/>
        </w:rPr>
      </w:pPr>
    </w:p>
    <w:p w14:paraId="0C3FDF47" w14:textId="77777777" w:rsidR="008A5DAC" w:rsidRPr="00726FAE" w:rsidRDefault="00B67DEA" w:rsidP="0023647A">
      <w:pPr>
        <w:spacing w:after="0" w:line="240" w:lineRule="auto"/>
        <w:ind w:left="1440" w:hanging="1440"/>
        <w:rPr>
          <w:rFonts w:ascii="Arial" w:hAnsi="Arial" w:cs="Arial"/>
          <w:b/>
          <w:bCs/>
          <w:sz w:val="20"/>
          <w:szCs w:val="20"/>
        </w:rPr>
      </w:pPr>
      <w:r w:rsidRPr="00726FAE">
        <w:rPr>
          <w:rFonts w:ascii="Arial" w:hAnsi="Arial" w:cs="Arial"/>
          <w:b/>
          <w:bCs/>
          <w:sz w:val="20"/>
          <w:szCs w:val="20"/>
        </w:rPr>
        <w:t>4</w:t>
      </w:r>
      <w:r w:rsidR="00F51E9C" w:rsidRPr="00726FAE">
        <w:rPr>
          <w:rFonts w:ascii="Arial" w:hAnsi="Arial" w:cs="Arial"/>
          <w:b/>
          <w:bCs/>
          <w:sz w:val="20"/>
          <w:szCs w:val="20"/>
        </w:rPr>
        <w:t>.3.</w:t>
      </w:r>
      <w:r w:rsidR="0023647A" w:rsidRPr="00726FAE">
        <w:rPr>
          <w:rFonts w:ascii="Arial" w:hAnsi="Arial" w:cs="Arial"/>
          <w:b/>
          <w:bCs/>
          <w:sz w:val="20"/>
          <w:szCs w:val="20"/>
        </w:rPr>
        <w:t>2</w:t>
      </w:r>
      <w:r w:rsidRPr="00726FAE">
        <w:rPr>
          <w:rFonts w:ascii="Arial" w:hAnsi="Arial" w:cs="Arial"/>
          <w:b/>
          <w:bCs/>
          <w:sz w:val="20"/>
          <w:szCs w:val="20"/>
        </w:rPr>
        <w:tab/>
      </w:r>
      <w:r w:rsidR="00F51E9C" w:rsidRPr="00726FAE">
        <w:rPr>
          <w:rFonts w:ascii="Arial" w:hAnsi="Arial" w:cs="Arial"/>
          <w:b/>
          <w:bCs/>
          <w:sz w:val="20"/>
          <w:szCs w:val="20"/>
        </w:rPr>
        <w:t>Reliability Network Upgrades (RNUs)</w:t>
      </w:r>
    </w:p>
    <w:p w14:paraId="09657060" w14:textId="77777777" w:rsidR="008A5DAC" w:rsidRPr="00726FAE" w:rsidRDefault="008A5DAC" w:rsidP="00023FE3">
      <w:pPr>
        <w:spacing w:after="0" w:line="240" w:lineRule="auto"/>
        <w:rPr>
          <w:rFonts w:ascii="Arial" w:hAnsi="Arial" w:cs="Arial"/>
          <w:sz w:val="20"/>
          <w:szCs w:val="20"/>
        </w:rPr>
      </w:pPr>
    </w:p>
    <w:p w14:paraId="1394D497" w14:textId="5EC1A539"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in coordination with the applicable Participating TO(s), will perform </w:t>
      </w:r>
      <w:r w:rsidR="00B570CC" w:rsidRPr="00726FAE">
        <w:rPr>
          <w:rFonts w:ascii="Arial" w:hAnsi="Arial" w:cs="Arial"/>
          <w:sz w:val="20"/>
          <w:szCs w:val="20"/>
        </w:rPr>
        <w:t xml:space="preserve">short circuit and </w:t>
      </w:r>
      <w:r w:rsidRPr="00726FAE">
        <w:rPr>
          <w:rFonts w:ascii="Arial" w:hAnsi="Arial" w:cs="Arial"/>
          <w:sz w:val="20"/>
          <w:szCs w:val="20"/>
        </w:rPr>
        <w:t xml:space="preserve">stability analyses for each </w:t>
      </w:r>
      <w:r w:rsidR="00127F0E" w:rsidRPr="00726FAE">
        <w:rPr>
          <w:rFonts w:ascii="Arial" w:hAnsi="Arial" w:cs="Arial"/>
          <w:sz w:val="20"/>
          <w:szCs w:val="20"/>
        </w:rPr>
        <w:t>r</w:t>
      </w:r>
      <w:r w:rsidRPr="00726FAE">
        <w:rPr>
          <w:rFonts w:ascii="Arial" w:hAnsi="Arial" w:cs="Arial"/>
          <w:sz w:val="20"/>
          <w:szCs w:val="20"/>
        </w:rPr>
        <w:t xml:space="preserve">equest </w:t>
      </w:r>
      <w:r w:rsidR="00127F0E" w:rsidRPr="00726FAE">
        <w:rPr>
          <w:rFonts w:ascii="Arial" w:hAnsi="Arial" w:cs="Arial"/>
          <w:sz w:val="20"/>
          <w:szCs w:val="20"/>
        </w:rPr>
        <w:t xml:space="preserve">for </w:t>
      </w:r>
      <w:ins w:id="50" w:author="Author">
        <w:r w:rsidR="000D2D87">
          <w:rPr>
            <w:rFonts w:ascii="Arial" w:hAnsi="Arial" w:cs="Arial"/>
            <w:sz w:val="20"/>
            <w:szCs w:val="20"/>
          </w:rPr>
          <w:t xml:space="preserve">a </w:t>
        </w:r>
      </w:ins>
      <w:r w:rsidR="00127F0E" w:rsidRPr="00726FAE">
        <w:rPr>
          <w:rFonts w:ascii="Arial" w:hAnsi="Arial" w:cs="Arial"/>
          <w:sz w:val="20"/>
          <w:szCs w:val="20"/>
        </w:rPr>
        <w:t xml:space="preserve">long-term </w:t>
      </w:r>
      <w:ins w:id="51" w:author="Author">
        <w:r w:rsidR="000D2D87">
          <w:rPr>
            <w:rFonts w:ascii="Arial" w:hAnsi="Arial" w:cs="Arial"/>
            <w:sz w:val="20"/>
            <w:szCs w:val="20"/>
          </w:rPr>
          <w:t xml:space="preserve">Wheeling </w:t>
        </w:r>
        <w:proofErr w:type="gramStart"/>
        <w:r w:rsidR="000D2D87">
          <w:rPr>
            <w:rFonts w:ascii="Arial" w:hAnsi="Arial" w:cs="Arial"/>
            <w:sz w:val="20"/>
            <w:szCs w:val="20"/>
          </w:rPr>
          <w:t>Through</w:t>
        </w:r>
        <w:proofErr w:type="gramEnd"/>
        <w:r w:rsidR="000D2D87">
          <w:rPr>
            <w:rFonts w:ascii="Arial" w:hAnsi="Arial" w:cs="Arial"/>
            <w:sz w:val="20"/>
            <w:szCs w:val="20"/>
          </w:rPr>
          <w:t xml:space="preserve"> Priority</w:t>
        </w:r>
      </w:ins>
      <w:r w:rsidR="00127F0E" w:rsidRPr="00726FAE">
        <w:rPr>
          <w:rFonts w:ascii="Arial" w:hAnsi="Arial" w:cs="Arial"/>
          <w:sz w:val="20"/>
          <w:szCs w:val="20"/>
        </w:rPr>
        <w:t xml:space="preserve"> </w:t>
      </w:r>
      <w:r w:rsidRPr="00726FAE">
        <w:rPr>
          <w:rFonts w:ascii="Arial" w:hAnsi="Arial" w:cs="Arial"/>
          <w:sz w:val="20"/>
          <w:szCs w:val="20"/>
        </w:rPr>
        <w:t xml:space="preserve">as part of a Group Study to preliminarily identify the RNUs needed to </w:t>
      </w:r>
      <w:r w:rsidR="008E0957" w:rsidRPr="00726FAE">
        <w:rPr>
          <w:rFonts w:ascii="Arial" w:hAnsi="Arial" w:cs="Arial"/>
          <w:sz w:val="20"/>
          <w:szCs w:val="20"/>
        </w:rPr>
        <w:t>implement the request</w:t>
      </w:r>
      <w:r w:rsidRPr="00726FAE">
        <w:rPr>
          <w:rFonts w:ascii="Arial" w:hAnsi="Arial" w:cs="Arial"/>
          <w:sz w:val="20"/>
          <w:szCs w:val="20"/>
        </w:rPr>
        <w:t xml:space="preserve">.  The CAISO, in coordination with the </w:t>
      </w:r>
      <w:r w:rsidRPr="00726FAE">
        <w:rPr>
          <w:rFonts w:ascii="Arial" w:hAnsi="Arial" w:cs="Arial"/>
          <w:sz w:val="20"/>
          <w:szCs w:val="20"/>
        </w:rPr>
        <w:lastRenderedPageBreak/>
        <w:t xml:space="preserve">applicable Participating TO(s), </w:t>
      </w:r>
      <w:r w:rsidR="005530A7" w:rsidRPr="00726FAE">
        <w:rPr>
          <w:rFonts w:ascii="Arial" w:hAnsi="Arial" w:cs="Arial"/>
          <w:sz w:val="20"/>
          <w:szCs w:val="20"/>
        </w:rPr>
        <w:t>wi</w:t>
      </w:r>
      <w:r w:rsidRPr="00726FAE">
        <w:rPr>
          <w:rFonts w:ascii="Arial" w:hAnsi="Arial" w:cs="Arial"/>
          <w:sz w:val="20"/>
          <w:szCs w:val="20"/>
        </w:rPr>
        <w:t>ll also perform power flow analyses</w:t>
      </w:r>
      <w:r w:rsidR="00B570CC" w:rsidRPr="00726FAE">
        <w:rPr>
          <w:rFonts w:ascii="Arial" w:hAnsi="Arial" w:cs="Arial"/>
          <w:sz w:val="20"/>
          <w:szCs w:val="20"/>
        </w:rPr>
        <w:t xml:space="preserve"> under a variety of system conditions</w:t>
      </w:r>
      <w:r w:rsidRPr="00726FAE">
        <w:rPr>
          <w:rFonts w:ascii="Arial" w:hAnsi="Arial" w:cs="Arial"/>
          <w:sz w:val="20"/>
          <w:szCs w:val="20"/>
        </w:rPr>
        <w:t xml:space="preserve">, for each </w:t>
      </w:r>
      <w:r w:rsidR="008E0957" w:rsidRPr="00726FAE">
        <w:rPr>
          <w:rFonts w:ascii="Arial" w:hAnsi="Arial" w:cs="Arial"/>
          <w:sz w:val="20"/>
          <w:szCs w:val="20"/>
        </w:rPr>
        <w:t>r</w:t>
      </w:r>
      <w:r w:rsidRPr="00726FAE">
        <w:rPr>
          <w:rFonts w:ascii="Arial" w:hAnsi="Arial" w:cs="Arial"/>
          <w:sz w:val="20"/>
          <w:szCs w:val="20"/>
        </w:rPr>
        <w:t xml:space="preserve">equest as part of a Group Study to identify Reliability Criteria violations, including applicable thermal overloads that </w:t>
      </w:r>
      <w:proofErr w:type="gramStart"/>
      <w:r w:rsidRPr="00726FAE">
        <w:rPr>
          <w:rFonts w:ascii="Arial" w:hAnsi="Arial" w:cs="Arial"/>
          <w:sz w:val="20"/>
          <w:szCs w:val="20"/>
        </w:rPr>
        <w:t>must be mitigated</w:t>
      </w:r>
      <w:proofErr w:type="gramEnd"/>
      <w:r w:rsidRPr="00726FAE">
        <w:rPr>
          <w:rFonts w:ascii="Arial" w:hAnsi="Arial" w:cs="Arial"/>
          <w:sz w:val="20"/>
          <w:szCs w:val="20"/>
        </w:rPr>
        <w:t xml:space="preserve"> by RNUs.</w:t>
      </w:r>
    </w:p>
    <w:p w14:paraId="4FAC63CB" w14:textId="77777777" w:rsidR="008A5DAC" w:rsidRPr="00726FAE" w:rsidRDefault="008A5DAC" w:rsidP="00023FE3">
      <w:pPr>
        <w:spacing w:after="0" w:line="240" w:lineRule="auto"/>
        <w:rPr>
          <w:rFonts w:ascii="Arial" w:hAnsi="Arial" w:cs="Arial"/>
          <w:sz w:val="20"/>
          <w:szCs w:val="20"/>
        </w:rPr>
      </w:pPr>
    </w:p>
    <w:p w14:paraId="237D52C4" w14:textId="1BE66EF2"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cost of all RNUs identified in the Phase I </w:t>
      </w:r>
      <w:r w:rsidR="007A0D71" w:rsidRPr="00726FAE">
        <w:rPr>
          <w:rFonts w:ascii="Arial" w:hAnsi="Arial" w:cs="Arial"/>
          <w:sz w:val="20"/>
          <w:szCs w:val="20"/>
        </w:rPr>
        <w:t xml:space="preserve">Long-Term </w:t>
      </w:r>
      <w:r w:rsidR="008E0957" w:rsidRPr="00726FAE">
        <w:rPr>
          <w:rFonts w:ascii="Arial" w:hAnsi="Arial" w:cs="Arial"/>
          <w:sz w:val="20"/>
          <w:szCs w:val="20"/>
        </w:rPr>
        <w:t xml:space="preserve">Wheeling </w:t>
      </w:r>
      <w:proofErr w:type="gramStart"/>
      <w:r w:rsidR="008E0957" w:rsidRPr="00726FAE">
        <w:rPr>
          <w:rFonts w:ascii="Arial" w:hAnsi="Arial" w:cs="Arial"/>
          <w:sz w:val="20"/>
          <w:szCs w:val="20"/>
        </w:rPr>
        <w:t>Through</w:t>
      </w:r>
      <w:proofErr w:type="gramEnd"/>
      <w:r w:rsidR="008E0957"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be estimated in accordance with Section </w:t>
      </w:r>
      <w:r w:rsidR="003A4AB8" w:rsidRPr="00726FAE">
        <w:rPr>
          <w:rFonts w:ascii="Arial" w:hAnsi="Arial" w:cs="Arial"/>
          <w:sz w:val="20"/>
          <w:szCs w:val="20"/>
        </w:rPr>
        <w:t>4</w:t>
      </w:r>
      <w:r w:rsidRPr="00726FAE">
        <w:rPr>
          <w:rFonts w:ascii="Arial" w:hAnsi="Arial" w:cs="Arial"/>
          <w:sz w:val="20"/>
          <w:szCs w:val="20"/>
        </w:rPr>
        <w:t xml:space="preserve">.4.  </w:t>
      </w:r>
      <w:proofErr w:type="gramStart"/>
      <w:r w:rsidR="00F04C15" w:rsidRPr="00726FAE">
        <w:rPr>
          <w:rFonts w:ascii="Arial" w:hAnsi="Arial" w:cs="Arial"/>
          <w:sz w:val="20"/>
          <w:szCs w:val="20"/>
        </w:rPr>
        <w:t xml:space="preserve">If the Group Study includes both requests for a long-term priority for Wheeling Throughs and generator Interconnection Requests, the </w:t>
      </w:r>
      <w:r w:rsidRPr="00726FAE">
        <w:rPr>
          <w:rFonts w:ascii="Arial" w:hAnsi="Arial" w:cs="Arial"/>
          <w:sz w:val="20"/>
          <w:szCs w:val="20"/>
        </w:rPr>
        <w:t xml:space="preserve">estimated costs of all GRNUs identified through a Group Study </w:t>
      </w:r>
      <w:r w:rsidR="005530A7" w:rsidRPr="00726FAE">
        <w:rPr>
          <w:rFonts w:ascii="Arial" w:hAnsi="Arial" w:cs="Arial"/>
          <w:sz w:val="20"/>
          <w:szCs w:val="20"/>
        </w:rPr>
        <w:t>wi</w:t>
      </w:r>
      <w:r w:rsidRPr="00726FAE">
        <w:rPr>
          <w:rFonts w:ascii="Arial" w:hAnsi="Arial" w:cs="Arial"/>
          <w:sz w:val="20"/>
          <w:szCs w:val="20"/>
        </w:rPr>
        <w:t xml:space="preserve">ll be assigned to all </w:t>
      </w:r>
      <w:r w:rsidR="008E0957" w:rsidRPr="00726FAE">
        <w:rPr>
          <w:rFonts w:ascii="Arial" w:hAnsi="Arial" w:cs="Arial"/>
          <w:sz w:val="20"/>
          <w:szCs w:val="20"/>
        </w:rPr>
        <w:t xml:space="preserve">requests for </w:t>
      </w:r>
      <w:ins w:id="52" w:author="Author">
        <w:r w:rsidR="000D2D87">
          <w:rPr>
            <w:rFonts w:ascii="Arial" w:hAnsi="Arial" w:cs="Arial"/>
            <w:sz w:val="20"/>
            <w:szCs w:val="20"/>
          </w:rPr>
          <w:t xml:space="preserve">a </w:t>
        </w:r>
      </w:ins>
      <w:r w:rsidR="008E0957" w:rsidRPr="00726FAE">
        <w:rPr>
          <w:rFonts w:ascii="Arial" w:hAnsi="Arial" w:cs="Arial"/>
          <w:sz w:val="20"/>
          <w:szCs w:val="20"/>
        </w:rPr>
        <w:t xml:space="preserve">long-term </w:t>
      </w:r>
      <w:ins w:id="53" w:author="Author">
        <w:r w:rsidR="000D2D87">
          <w:rPr>
            <w:rFonts w:ascii="Arial" w:hAnsi="Arial" w:cs="Arial"/>
            <w:sz w:val="20"/>
            <w:szCs w:val="20"/>
          </w:rPr>
          <w:t xml:space="preserve">Wheeling Through Priority </w:t>
        </w:r>
      </w:ins>
      <w:r w:rsidR="00E43F23" w:rsidRPr="00726FAE">
        <w:rPr>
          <w:rFonts w:ascii="Arial" w:hAnsi="Arial" w:cs="Arial"/>
          <w:sz w:val="20"/>
          <w:szCs w:val="20"/>
        </w:rPr>
        <w:t>and Interconnection Requests</w:t>
      </w:r>
      <w:r w:rsidRPr="00726FAE">
        <w:rPr>
          <w:rFonts w:ascii="Arial" w:hAnsi="Arial" w:cs="Arial"/>
          <w:sz w:val="20"/>
          <w:szCs w:val="20"/>
        </w:rPr>
        <w:t xml:space="preserve"> in that Group Study pro rata on the basis of the maximum megawatt</w:t>
      </w:r>
      <w:r w:rsidR="0023117D" w:rsidRPr="00726FAE">
        <w:rPr>
          <w:rFonts w:ascii="Arial" w:hAnsi="Arial" w:cs="Arial"/>
          <w:sz w:val="20"/>
          <w:szCs w:val="20"/>
        </w:rPr>
        <w:t xml:space="preserve"> capacity requested in</w:t>
      </w:r>
      <w:r w:rsidR="00482C20" w:rsidRPr="00726FAE">
        <w:rPr>
          <w:rFonts w:ascii="Arial" w:hAnsi="Arial" w:cs="Arial"/>
          <w:sz w:val="20"/>
          <w:szCs w:val="20"/>
        </w:rPr>
        <w:t xml:space="preserve"> each</w:t>
      </w:r>
      <w:r w:rsidR="00E43F23" w:rsidRPr="00726FAE">
        <w:rPr>
          <w:rFonts w:ascii="Arial" w:hAnsi="Arial" w:cs="Arial"/>
          <w:sz w:val="20"/>
          <w:szCs w:val="20"/>
        </w:rPr>
        <w:t xml:space="preserve"> request</w:t>
      </w:r>
      <w:r w:rsidR="00482C20" w:rsidRPr="00726FAE">
        <w:rPr>
          <w:rFonts w:ascii="Arial" w:hAnsi="Arial" w:cs="Arial"/>
          <w:sz w:val="20"/>
          <w:szCs w:val="20"/>
        </w:rPr>
        <w:t>.</w:t>
      </w:r>
      <w:proofErr w:type="gramEnd"/>
      <w:r w:rsidR="00482C20" w:rsidRPr="00726FAE">
        <w:rPr>
          <w:rFonts w:ascii="Arial" w:hAnsi="Arial" w:cs="Arial"/>
          <w:sz w:val="20"/>
          <w:szCs w:val="20"/>
        </w:rPr>
        <w:t xml:space="preserve"> </w:t>
      </w:r>
      <w:r w:rsidR="00482C20" w:rsidRPr="00726FAE">
        <w:rPr>
          <w:rFonts w:ascii="Arial" w:hAnsi="Arial" w:cs="Arial"/>
          <w:sz w:val="20"/>
          <w:szCs w:val="20"/>
          <w:highlight w:val="cyan"/>
        </w:rPr>
        <w:t xml:space="preserve"> </w:t>
      </w:r>
    </w:p>
    <w:p w14:paraId="19DCF1E3" w14:textId="77777777" w:rsidR="008A5DAC" w:rsidRPr="00726FAE" w:rsidRDefault="008A5DAC" w:rsidP="00023FE3">
      <w:pPr>
        <w:spacing w:after="0" w:line="240" w:lineRule="auto"/>
        <w:rPr>
          <w:rFonts w:ascii="Arial" w:hAnsi="Arial" w:cs="Arial"/>
          <w:sz w:val="20"/>
          <w:szCs w:val="20"/>
        </w:rPr>
      </w:pPr>
    </w:p>
    <w:p w14:paraId="4C384C48" w14:textId="77777777"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0023647A" w:rsidRPr="00726FAE">
        <w:rPr>
          <w:rFonts w:ascii="Arial" w:hAnsi="Arial" w:cs="Arial"/>
          <w:b/>
          <w:bCs/>
          <w:sz w:val="20"/>
          <w:szCs w:val="20"/>
        </w:rPr>
        <w:t>3</w:t>
      </w:r>
      <w:r w:rsidRPr="00726FAE">
        <w:rPr>
          <w:rFonts w:ascii="Arial" w:hAnsi="Arial" w:cs="Arial"/>
          <w:b/>
          <w:bCs/>
          <w:sz w:val="20"/>
          <w:szCs w:val="20"/>
        </w:rPr>
        <w:tab/>
        <w:t>Delivery Network Upgrades</w:t>
      </w:r>
    </w:p>
    <w:p w14:paraId="26D3568D" w14:textId="77777777" w:rsidR="008A5DAC" w:rsidRPr="00726FAE" w:rsidRDefault="008A5DAC" w:rsidP="00023FE3">
      <w:pPr>
        <w:spacing w:after="0" w:line="240" w:lineRule="auto"/>
        <w:rPr>
          <w:rFonts w:ascii="Arial" w:hAnsi="Arial" w:cs="Arial"/>
          <w:sz w:val="20"/>
          <w:szCs w:val="20"/>
        </w:rPr>
      </w:pPr>
    </w:p>
    <w:p w14:paraId="14AC2462" w14:textId="77777777"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0023647A" w:rsidRPr="00726FAE">
        <w:rPr>
          <w:rFonts w:ascii="Arial" w:hAnsi="Arial" w:cs="Arial"/>
          <w:b/>
          <w:bCs/>
          <w:sz w:val="20"/>
          <w:szCs w:val="20"/>
        </w:rPr>
        <w:t>3</w:t>
      </w:r>
      <w:r w:rsidRPr="00726FAE">
        <w:rPr>
          <w:rFonts w:ascii="Arial" w:hAnsi="Arial" w:cs="Arial"/>
          <w:b/>
          <w:bCs/>
          <w:sz w:val="20"/>
          <w:szCs w:val="20"/>
        </w:rPr>
        <w:t>.1</w:t>
      </w:r>
      <w:r w:rsidRPr="00726FAE">
        <w:rPr>
          <w:rFonts w:ascii="Arial" w:hAnsi="Arial" w:cs="Arial"/>
          <w:b/>
          <w:bCs/>
          <w:sz w:val="20"/>
          <w:szCs w:val="20"/>
        </w:rPr>
        <w:tab/>
        <w:t>The On-Peak Deliverability Assessment</w:t>
      </w:r>
    </w:p>
    <w:p w14:paraId="2AFC902E" w14:textId="77777777" w:rsidR="008A5DAC" w:rsidRPr="00726FAE" w:rsidRDefault="008A5DAC" w:rsidP="00023FE3">
      <w:pPr>
        <w:spacing w:after="0" w:line="240" w:lineRule="auto"/>
        <w:rPr>
          <w:rFonts w:ascii="Arial" w:hAnsi="Arial" w:cs="Arial"/>
          <w:sz w:val="20"/>
          <w:szCs w:val="20"/>
        </w:rPr>
      </w:pPr>
    </w:p>
    <w:p w14:paraId="3634009D" w14:textId="240B79A9"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in coordination with the applicable Participating TO(s), </w:t>
      </w:r>
      <w:r w:rsidR="005530A7" w:rsidRPr="00726FAE">
        <w:rPr>
          <w:rFonts w:ascii="Arial" w:hAnsi="Arial" w:cs="Arial"/>
          <w:sz w:val="20"/>
          <w:szCs w:val="20"/>
        </w:rPr>
        <w:t>wi</w:t>
      </w:r>
      <w:r w:rsidRPr="00726FAE">
        <w:rPr>
          <w:rFonts w:ascii="Arial" w:hAnsi="Arial" w:cs="Arial"/>
          <w:sz w:val="20"/>
          <w:szCs w:val="20"/>
        </w:rPr>
        <w:t xml:space="preserve">ll perform On-Peak Deliverability Assessments for </w:t>
      </w:r>
      <w:r w:rsidR="00482C20" w:rsidRPr="00726FAE">
        <w:rPr>
          <w:rFonts w:ascii="Arial" w:hAnsi="Arial" w:cs="Arial"/>
          <w:sz w:val="20"/>
          <w:szCs w:val="20"/>
        </w:rPr>
        <w:t xml:space="preserve">all </w:t>
      </w:r>
      <w:r w:rsidR="008E0957" w:rsidRPr="00726FAE">
        <w:rPr>
          <w:rFonts w:ascii="Arial" w:hAnsi="Arial" w:cs="Arial"/>
          <w:sz w:val="20"/>
          <w:szCs w:val="20"/>
        </w:rPr>
        <w:t xml:space="preserve">Scheduling Coordinators requesting </w:t>
      </w:r>
      <w:ins w:id="54" w:author="Author">
        <w:r w:rsidR="000D2D87">
          <w:rPr>
            <w:rFonts w:ascii="Arial" w:hAnsi="Arial" w:cs="Arial"/>
            <w:sz w:val="20"/>
            <w:szCs w:val="20"/>
          </w:rPr>
          <w:t xml:space="preserve">a </w:t>
        </w:r>
      </w:ins>
      <w:r w:rsidR="008E0957" w:rsidRPr="00726FAE">
        <w:rPr>
          <w:rFonts w:ascii="Arial" w:hAnsi="Arial" w:cs="Arial"/>
          <w:sz w:val="20"/>
          <w:szCs w:val="20"/>
        </w:rPr>
        <w:t xml:space="preserve">long-term </w:t>
      </w:r>
      <w:ins w:id="55" w:author="Author">
        <w:r w:rsidR="000D2D87">
          <w:rPr>
            <w:rFonts w:ascii="Arial" w:hAnsi="Arial" w:cs="Arial"/>
            <w:sz w:val="20"/>
            <w:szCs w:val="20"/>
          </w:rPr>
          <w:t xml:space="preserve">Wheeling </w:t>
        </w:r>
        <w:proofErr w:type="gramStart"/>
        <w:r w:rsidR="000D2D87">
          <w:rPr>
            <w:rFonts w:ascii="Arial" w:hAnsi="Arial" w:cs="Arial"/>
            <w:sz w:val="20"/>
            <w:szCs w:val="20"/>
          </w:rPr>
          <w:t>Through</w:t>
        </w:r>
        <w:proofErr w:type="gramEnd"/>
        <w:r w:rsidR="000D2D87">
          <w:rPr>
            <w:rFonts w:ascii="Arial" w:hAnsi="Arial" w:cs="Arial"/>
            <w:sz w:val="20"/>
            <w:szCs w:val="20"/>
          </w:rPr>
          <w:t xml:space="preserve"> Priority</w:t>
        </w:r>
      </w:ins>
      <w:r w:rsidRPr="00726FAE">
        <w:rPr>
          <w:rFonts w:ascii="Arial" w:hAnsi="Arial" w:cs="Arial"/>
          <w:sz w:val="20"/>
          <w:szCs w:val="20"/>
        </w:rPr>
        <w:t xml:space="preserve">.  The On-Peak Deliverability Assessment </w:t>
      </w:r>
      <w:r w:rsidR="005530A7" w:rsidRPr="00726FAE">
        <w:rPr>
          <w:rFonts w:ascii="Arial" w:hAnsi="Arial" w:cs="Arial"/>
          <w:sz w:val="20"/>
          <w:szCs w:val="20"/>
        </w:rPr>
        <w:t>wi</w:t>
      </w:r>
      <w:r w:rsidRPr="00726FAE">
        <w:rPr>
          <w:rFonts w:ascii="Arial" w:hAnsi="Arial" w:cs="Arial"/>
          <w:sz w:val="20"/>
          <w:szCs w:val="20"/>
        </w:rPr>
        <w:t xml:space="preserve">ll determine the ability </w:t>
      </w:r>
      <w:r w:rsidR="008E0957" w:rsidRPr="00726FAE">
        <w:rPr>
          <w:rFonts w:ascii="Arial" w:hAnsi="Arial" w:cs="Arial"/>
          <w:sz w:val="20"/>
          <w:szCs w:val="20"/>
        </w:rPr>
        <w:t xml:space="preserve">of the Upgrades needed to implement </w:t>
      </w:r>
      <w:r w:rsidR="000F4243" w:rsidRPr="00726FAE">
        <w:rPr>
          <w:rFonts w:ascii="Arial" w:hAnsi="Arial" w:cs="Arial"/>
          <w:sz w:val="20"/>
          <w:szCs w:val="20"/>
        </w:rPr>
        <w:t>each such</w:t>
      </w:r>
      <w:r w:rsidR="008E0957" w:rsidRPr="00726FAE">
        <w:rPr>
          <w:rFonts w:ascii="Arial" w:hAnsi="Arial" w:cs="Arial"/>
          <w:sz w:val="20"/>
          <w:szCs w:val="20"/>
        </w:rPr>
        <w:t xml:space="preserve"> request </w:t>
      </w:r>
      <w:r w:rsidRPr="00726FAE">
        <w:rPr>
          <w:rFonts w:ascii="Arial" w:hAnsi="Arial" w:cs="Arial"/>
          <w:sz w:val="20"/>
          <w:szCs w:val="20"/>
        </w:rPr>
        <w:t xml:space="preserve">to deliver Energy </w:t>
      </w:r>
      <w:r w:rsidR="00482C20" w:rsidRPr="00726FAE">
        <w:rPr>
          <w:rFonts w:ascii="Arial" w:hAnsi="Arial" w:cs="Arial"/>
          <w:sz w:val="20"/>
          <w:szCs w:val="20"/>
        </w:rPr>
        <w:t>through</w:t>
      </w:r>
      <w:r w:rsidRPr="00726FAE">
        <w:rPr>
          <w:rFonts w:ascii="Arial" w:hAnsi="Arial" w:cs="Arial"/>
          <w:sz w:val="20"/>
          <w:szCs w:val="20"/>
        </w:rPr>
        <w:t xml:space="preserve"> the CAISO Controlled Grid under peak load conditions, and identify preliminary Delivery Network Upgrades required to provide the </w:t>
      </w:r>
      <w:r w:rsidR="000F4243" w:rsidRPr="00726FAE">
        <w:rPr>
          <w:rFonts w:ascii="Arial" w:hAnsi="Arial" w:cs="Arial"/>
          <w:sz w:val="20"/>
          <w:szCs w:val="20"/>
        </w:rPr>
        <w:t>requesting Scheduling Coordinator</w:t>
      </w:r>
      <w:r w:rsidRPr="00726FAE">
        <w:rPr>
          <w:rFonts w:ascii="Arial" w:hAnsi="Arial" w:cs="Arial"/>
          <w:sz w:val="20"/>
          <w:szCs w:val="20"/>
        </w:rPr>
        <w:t xml:space="preserve"> with </w:t>
      </w:r>
      <w:r w:rsidR="000F4243" w:rsidRPr="00726FAE">
        <w:rPr>
          <w:rFonts w:ascii="Arial" w:hAnsi="Arial" w:cs="Arial"/>
          <w:sz w:val="20"/>
          <w:szCs w:val="20"/>
        </w:rPr>
        <w:t xml:space="preserve">long-term </w:t>
      </w:r>
      <w:r w:rsidR="00482C20" w:rsidRPr="00726FAE">
        <w:rPr>
          <w:rFonts w:ascii="Arial" w:hAnsi="Arial" w:cs="Arial"/>
          <w:sz w:val="20"/>
          <w:szCs w:val="20"/>
        </w:rPr>
        <w:t xml:space="preserve">priority </w:t>
      </w:r>
      <w:r w:rsidR="000F4243" w:rsidRPr="00726FAE">
        <w:rPr>
          <w:rFonts w:ascii="Arial" w:hAnsi="Arial" w:cs="Arial"/>
          <w:sz w:val="20"/>
          <w:szCs w:val="20"/>
        </w:rPr>
        <w:t>for Wheeling Throughs</w:t>
      </w:r>
      <w:r w:rsidRPr="00726FAE">
        <w:rPr>
          <w:rFonts w:ascii="Arial" w:hAnsi="Arial" w:cs="Arial"/>
          <w:sz w:val="20"/>
          <w:szCs w:val="20"/>
        </w:rPr>
        <w:t xml:space="preserve">.  The Deliverability Assessment  will consist of two rounds, the first of which will identify any transmission constraints that limit the Deliverability of the </w:t>
      </w:r>
      <w:r w:rsidR="00482C20" w:rsidRPr="00726FAE">
        <w:rPr>
          <w:rFonts w:ascii="Arial" w:hAnsi="Arial" w:cs="Arial"/>
          <w:sz w:val="20"/>
          <w:szCs w:val="20"/>
        </w:rPr>
        <w:t>requests</w:t>
      </w:r>
      <w:r w:rsidRPr="00726FAE">
        <w:rPr>
          <w:rFonts w:ascii="Arial" w:hAnsi="Arial" w:cs="Arial"/>
          <w:sz w:val="20"/>
          <w:szCs w:val="20"/>
        </w:rPr>
        <w:t xml:space="preserve"> in the Group Study and will identify LDNUs to relieve the local constraints, and second of which will determine ADNUs to relieve the area constraints.  </w:t>
      </w:r>
    </w:p>
    <w:p w14:paraId="040860F4" w14:textId="77777777" w:rsidR="008A5DAC" w:rsidRPr="00726FAE" w:rsidRDefault="008A5DAC" w:rsidP="00023FE3">
      <w:pPr>
        <w:spacing w:after="0" w:line="240" w:lineRule="auto"/>
        <w:rPr>
          <w:rFonts w:ascii="Arial" w:hAnsi="Arial" w:cs="Arial"/>
          <w:sz w:val="20"/>
          <w:szCs w:val="20"/>
        </w:rPr>
      </w:pPr>
    </w:p>
    <w:p w14:paraId="507C22EB" w14:textId="77777777"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0023647A" w:rsidRPr="00726FAE">
        <w:rPr>
          <w:rFonts w:ascii="Arial" w:hAnsi="Arial" w:cs="Arial"/>
          <w:b/>
          <w:bCs/>
          <w:sz w:val="20"/>
          <w:szCs w:val="20"/>
        </w:rPr>
        <w:t>3</w:t>
      </w:r>
      <w:r w:rsidRPr="00726FAE">
        <w:rPr>
          <w:rFonts w:ascii="Arial" w:hAnsi="Arial" w:cs="Arial"/>
          <w:b/>
          <w:bCs/>
          <w:sz w:val="20"/>
          <w:szCs w:val="20"/>
        </w:rPr>
        <w:t>.1.1</w:t>
      </w:r>
      <w:r w:rsidRPr="00726FAE">
        <w:rPr>
          <w:rFonts w:ascii="Arial" w:hAnsi="Arial" w:cs="Arial"/>
          <w:b/>
          <w:bCs/>
          <w:sz w:val="20"/>
          <w:szCs w:val="20"/>
        </w:rPr>
        <w:tab/>
        <w:t xml:space="preserve">Local Delivery Network Upgrades </w:t>
      </w:r>
    </w:p>
    <w:p w14:paraId="455466A4" w14:textId="77777777" w:rsidR="008A5DAC" w:rsidRPr="00726FAE" w:rsidRDefault="008A5DAC" w:rsidP="00023FE3">
      <w:pPr>
        <w:spacing w:after="0" w:line="240" w:lineRule="auto"/>
        <w:rPr>
          <w:rFonts w:ascii="Arial" w:hAnsi="Arial" w:cs="Arial"/>
          <w:sz w:val="20"/>
          <w:szCs w:val="20"/>
        </w:rPr>
      </w:pPr>
    </w:p>
    <w:p w14:paraId="51F2702D" w14:textId="77777777"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On-Peak Deliverability Assessment </w:t>
      </w:r>
      <w:proofErr w:type="gramStart"/>
      <w:r w:rsidRPr="00726FAE">
        <w:rPr>
          <w:rFonts w:ascii="Arial" w:hAnsi="Arial" w:cs="Arial"/>
          <w:sz w:val="20"/>
          <w:szCs w:val="20"/>
        </w:rPr>
        <w:t>will be used</w:t>
      </w:r>
      <w:proofErr w:type="gramEnd"/>
      <w:r w:rsidRPr="00726FAE">
        <w:rPr>
          <w:rFonts w:ascii="Arial" w:hAnsi="Arial" w:cs="Arial"/>
          <w:sz w:val="20"/>
          <w:szCs w:val="20"/>
        </w:rPr>
        <w:t xml:space="preserve"> to establish the Maximum Cost Responsibility and Maximum Cost Exposure for LDNUs for each </w:t>
      </w:r>
      <w:r w:rsidR="000F4243" w:rsidRPr="00726FAE">
        <w:rPr>
          <w:rFonts w:ascii="Arial" w:hAnsi="Arial" w:cs="Arial"/>
          <w:sz w:val="20"/>
          <w:szCs w:val="20"/>
        </w:rPr>
        <w:t>requesting Scheduling Coordinator</w:t>
      </w:r>
      <w:r w:rsidRPr="00726FAE">
        <w:rPr>
          <w:rFonts w:ascii="Arial" w:hAnsi="Arial" w:cs="Arial"/>
          <w:sz w:val="20"/>
          <w:szCs w:val="20"/>
        </w:rPr>
        <w:t xml:space="preserve">.  Deliverability of a new </w:t>
      </w:r>
      <w:r w:rsidR="000F4243" w:rsidRPr="00726FAE">
        <w:rPr>
          <w:rFonts w:ascii="Arial" w:hAnsi="Arial" w:cs="Arial"/>
          <w:sz w:val="20"/>
          <w:szCs w:val="20"/>
        </w:rPr>
        <w:t>Upgrade</w:t>
      </w:r>
      <w:r w:rsidRPr="00726FAE">
        <w:rPr>
          <w:rFonts w:ascii="Arial" w:hAnsi="Arial" w:cs="Arial"/>
          <w:sz w:val="20"/>
          <w:szCs w:val="20"/>
        </w:rPr>
        <w:t xml:space="preserve"> will be assessed on the same basis as all existing resources </w:t>
      </w:r>
      <w:r w:rsidR="000C129D" w:rsidRPr="00726FAE">
        <w:rPr>
          <w:rFonts w:ascii="Arial" w:hAnsi="Arial" w:cs="Arial"/>
          <w:sz w:val="20"/>
          <w:szCs w:val="20"/>
        </w:rPr>
        <w:t xml:space="preserve">and </w:t>
      </w:r>
      <w:proofErr w:type="gramStart"/>
      <w:r w:rsidR="000C129D" w:rsidRPr="00726FAE">
        <w:rPr>
          <w:rFonts w:ascii="Arial" w:hAnsi="Arial" w:cs="Arial"/>
          <w:sz w:val="20"/>
          <w:szCs w:val="20"/>
        </w:rPr>
        <w:t>priority scheduling</w:t>
      </w:r>
      <w:proofErr w:type="gramEnd"/>
      <w:r w:rsidR="000C129D" w:rsidRPr="00726FAE">
        <w:rPr>
          <w:rFonts w:ascii="Arial" w:hAnsi="Arial" w:cs="Arial"/>
          <w:sz w:val="20"/>
          <w:szCs w:val="20"/>
        </w:rPr>
        <w:t xml:space="preserve"> customers ut</w:t>
      </w:r>
      <w:r w:rsidR="000F4243" w:rsidRPr="00726FAE">
        <w:rPr>
          <w:rFonts w:ascii="Arial" w:hAnsi="Arial" w:cs="Arial"/>
          <w:sz w:val="20"/>
          <w:szCs w:val="20"/>
        </w:rPr>
        <w:t>i</w:t>
      </w:r>
      <w:r w:rsidR="000C129D" w:rsidRPr="00726FAE">
        <w:rPr>
          <w:rFonts w:ascii="Arial" w:hAnsi="Arial" w:cs="Arial"/>
          <w:sz w:val="20"/>
          <w:szCs w:val="20"/>
        </w:rPr>
        <w:t>lizing</w:t>
      </w:r>
      <w:r w:rsidRPr="00726FAE">
        <w:rPr>
          <w:rFonts w:ascii="Arial" w:hAnsi="Arial" w:cs="Arial"/>
          <w:sz w:val="20"/>
          <w:szCs w:val="20"/>
        </w:rPr>
        <w:t xml:space="preserve"> the CAISO Controlled Grid.</w:t>
      </w:r>
      <w:r w:rsidR="007A0D71" w:rsidRPr="00726FAE">
        <w:rPr>
          <w:rFonts w:ascii="Arial" w:hAnsi="Arial" w:cs="Arial"/>
          <w:sz w:val="20"/>
          <w:szCs w:val="20"/>
        </w:rPr>
        <w:t xml:space="preserve">  </w:t>
      </w:r>
      <w:r w:rsidRPr="00726FAE">
        <w:rPr>
          <w:rFonts w:ascii="Arial" w:hAnsi="Arial" w:cs="Arial"/>
          <w:sz w:val="20"/>
          <w:szCs w:val="20"/>
        </w:rPr>
        <w:t xml:space="preserve">The methodology for the On-Peak Deliverability Assessment </w:t>
      </w:r>
      <w:proofErr w:type="gramStart"/>
      <w:r w:rsidRPr="00726FAE">
        <w:rPr>
          <w:rFonts w:ascii="Arial" w:hAnsi="Arial" w:cs="Arial"/>
          <w:sz w:val="20"/>
          <w:szCs w:val="20"/>
        </w:rPr>
        <w:t>will be published on the CAISO Website or, when effective, included in a CAISO Business Practice Manual</w:t>
      </w:r>
      <w:proofErr w:type="gramEnd"/>
      <w:r w:rsidRPr="00726FAE">
        <w:rPr>
          <w:rFonts w:ascii="Arial" w:hAnsi="Arial" w:cs="Arial"/>
          <w:sz w:val="20"/>
          <w:szCs w:val="20"/>
        </w:rPr>
        <w:t xml:space="preserve">.  </w:t>
      </w:r>
    </w:p>
    <w:p w14:paraId="5CC65CF1" w14:textId="77777777" w:rsidR="00266C22" w:rsidRPr="00726FAE" w:rsidRDefault="00266C22" w:rsidP="00023FE3">
      <w:pPr>
        <w:spacing w:after="0" w:line="240" w:lineRule="auto"/>
        <w:rPr>
          <w:rFonts w:ascii="Arial" w:hAnsi="Arial" w:cs="Arial"/>
          <w:sz w:val="20"/>
          <w:szCs w:val="20"/>
        </w:rPr>
      </w:pPr>
    </w:p>
    <w:p w14:paraId="40E86749" w14:textId="6A604B65"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cost of LDNUs identified in the On-Peak Deliverability Assessment as part of a Phase I </w:t>
      </w:r>
      <w:r w:rsidR="00DF1751" w:rsidRPr="00726FAE">
        <w:rPr>
          <w:rFonts w:ascii="Arial" w:hAnsi="Arial" w:cs="Arial"/>
          <w:sz w:val="20"/>
          <w:szCs w:val="20"/>
        </w:rPr>
        <w:t xml:space="preserve">Long-Term Wheeling </w:t>
      </w:r>
      <w:proofErr w:type="gramStart"/>
      <w:r w:rsidR="00DF1751" w:rsidRPr="00726FAE">
        <w:rPr>
          <w:rFonts w:ascii="Arial" w:hAnsi="Arial" w:cs="Arial"/>
          <w:sz w:val="20"/>
          <w:szCs w:val="20"/>
        </w:rPr>
        <w:t>Through</w:t>
      </w:r>
      <w:proofErr w:type="gramEnd"/>
      <w:r w:rsidR="00DF1751" w:rsidRPr="00726FAE">
        <w:rPr>
          <w:rFonts w:ascii="Arial" w:hAnsi="Arial" w:cs="Arial"/>
          <w:sz w:val="20"/>
          <w:szCs w:val="20"/>
        </w:rPr>
        <w:t xml:space="preserve"> Deliverability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be estimated in accordance with Section </w:t>
      </w:r>
      <w:r w:rsidR="003A4AB8" w:rsidRPr="00726FAE">
        <w:rPr>
          <w:rFonts w:ascii="Arial" w:hAnsi="Arial" w:cs="Arial"/>
          <w:sz w:val="20"/>
          <w:szCs w:val="20"/>
        </w:rPr>
        <w:t>4</w:t>
      </w:r>
      <w:r w:rsidRPr="00726FAE">
        <w:rPr>
          <w:rFonts w:ascii="Arial" w:hAnsi="Arial" w:cs="Arial"/>
          <w:sz w:val="20"/>
          <w:szCs w:val="20"/>
        </w:rPr>
        <w:t xml:space="preserve">.4.  </w:t>
      </w:r>
      <w:proofErr w:type="gramStart"/>
      <w:r w:rsidR="00637F87" w:rsidRPr="00726FAE">
        <w:rPr>
          <w:rFonts w:ascii="Arial" w:hAnsi="Arial" w:cs="Arial"/>
          <w:sz w:val="20"/>
          <w:szCs w:val="20"/>
        </w:rPr>
        <w:t xml:space="preserve">If the Group Study includes both requests for a long-term priority for Wheeling Throughs and generator Interconnection Requests, the </w:t>
      </w:r>
      <w:r w:rsidRPr="00726FAE">
        <w:rPr>
          <w:rFonts w:ascii="Arial" w:hAnsi="Arial" w:cs="Arial"/>
          <w:sz w:val="20"/>
          <w:szCs w:val="20"/>
        </w:rPr>
        <w:t xml:space="preserve"> estimated costs of Delivery Network Upgrades identified in the On-Peak Deliverability Assessment </w:t>
      </w:r>
      <w:r w:rsidR="005530A7" w:rsidRPr="00726FAE">
        <w:rPr>
          <w:rFonts w:ascii="Arial" w:hAnsi="Arial" w:cs="Arial"/>
          <w:sz w:val="20"/>
          <w:szCs w:val="20"/>
        </w:rPr>
        <w:t>wi</w:t>
      </w:r>
      <w:r w:rsidRPr="00726FAE">
        <w:rPr>
          <w:rFonts w:ascii="Arial" w:hAnsi="Arial" w:cs="Arial"/>
          <w:sz w:val="20"/>
          <w:szCs w:val="20"/>
        </w:rPr>
        <w:t xml:space="preserve">ll be assigned to all </w:t>
      </w:r>
      <w:r w:rsidR="00DF1751" w:rsidRPr="00726FAE">
        <w:rPr>
          <w:rFonts w:ascii="Arial" w:hAnsi="Arial" w:cs="Arial"/>
          <w:sz w:val="20"/>
          <w:szCs w:val="20"/>
        </w:rPr>
        <w:t>r</w:t>
      </w:r>
      <w:r w:rsidRPr="00726FAE">
        <w:rPr>
          <w:rFonts w:ascii="Arial" w:hAnsi="Arial" w:cs="Arial"/>
          <w:sz w:val="20"/>
          <w:szCs w:val="20"/>
        </w:rPr>
        <w:t xml:space="preserve">equests </w:t>
      </w:r>
      <w:r w:rsidR="00DF1751" w:rsidRPr="00726FAE">
        <w:rPr>
          <w:rFonts w:ascii="Arial" w:hAnsi="Arial" w:cs="Arial"/>
          <w:sz w:val="20"/>
          <w:szCs w:val="20"/>
        </w:rPr>
        <w:t xml:space="preserve">for </w:t>
      </w:r>
      <w:ins w:id="56" w:author="Author">
        <w:r w:rsidR="000D2D87">
          <w:rPr>
            <w:rFonts w:ascii="Arial" w:hAnsi="Arial" w:cs="Arial"/>
            <w:sz w:val="20"/>
            <w:szCs w:val="20"/>
          </w:rPr>
          <w:t xml:space="preserve">a </w:t>
        </w:r>
      </w:ins>
      <w:r w:rsidR="00DF1751" w:rsidRPr="00726FAE">
        <w:rPr>
          <w:rFonts w:ascii="Arial" w:hAnsi="Arial" w:cs="Arial"/>
          <w:sz w:val="20"/>
          <w:szCs w:val="20"/>
        </w:rPr>
        <w:t xml:space="preserve">long-term </w:t>
      </w:r>
      <w:ins w:id="57" w:author="Author">
        <w:r w:rsidR="000D2D87">
          <w:rPr>
            <w:rFonts w:ascii="Arial" w:hAnsi="Arial" w:cs="Arial"/>
            <w:sz w:val="20"/>
            <w:szCs w:val="20"/>
          </w:rPr>
          <w:t xml:space="preserve">Wheeling Through Priority </w:t>
        </w:r>
      </w:ins>
      <w:del w:id="58" w:author="Author">
        <w:r w:rsidR="00DF1751" w:rsidRPr="00726FAE" w:rsidDel="000D2D87">
          <w:rPr>
            <w:rFonts w:ascii="Arial" w:hAnsi="Arial" w:cs="Arial"/>
            <w:sz w:val="20"/>
            <w:szCs w:val="20"/>
          </w:rPr>
          <w:delText>priority for Wheeling Through</w:delText>
        </w:r>
        <w:r w:rsidR="00DF1751" w:rsidRPr="00726FAE" w:rsidDel="000D4195">
          <w:rPr>
            <w:rFonts w:ascii="Arial" w:hAnsi="Arial" w:cs="Arial"/>
            <w:sz w:val="20"/>
            <w:szCs w:val="20"/>
          </w:rPr>
          <w:delText xml:space="preserve">s </w:delText>
        </w:r>
      </w:del>
      <w:r w:rsidR="00637F87" w:rsidRPr="00726FAE">
        <w:rPr>
          <w:rFonts w:ascii="Arial" w:hAnsi="Arial" w:cs="Arial"/>
          <w:sz w:val="20"/>
          <w:szCs w:val="20"/>
        </w:rPr>
        <w:t xml:space="preserve">and Interconnection Requests </w:t>
      </w:r>
      <w:r w:rsidRPr="00726FAE">
        <w:rPr>
          <w:rFonts w:ascii="Arial" w:hAnsi="Arial" w:cs="Arial"/>
          <w:sz w:val="20"/>
          <w:szCs w:val="20"/>
        </w:rPr>
        <w:t xml:space="preserve">based on the flow impact of each such </w:t>
      </w:r>
      <w:r w:rsidR="00637F87" w:rsidRPr="00726FAE">
        <w:rPr>
          <w:rFonts w:ascii="Arial" w:hAnsi="Arial" w:cs="Arial"/>
          <w:sz w:val="20"/>
          <w:szCs w:val="20"/>
        </w:rPr>
        <w:t xml:space="preserve">request </w:t>
      </w:r>
      <w:r w:rsidRPr="00726FAE">
        <w:rPr>
          <w:rFonts w:ascii="Arial" w:hAnsi="Arial" w:cs="Arial"/>
          <w:sz w:val="20"/>
          <w:szCs w:val="20"/>
        </w:rPr>
        <w:t>on the Delivery Network Upgrades as determined by the distribution factor methodology set forth in the On-Peak Deliverability Assessment methodology.</w:t>
      </w:r>
      <w:proofErr w:type="gramEnd"/>
    </w:p>
    <w:p w14:paraId="2ECF3E47" w14:textId="77777777" w:rsidR="008A5DAC" w:rsidRPr="00726FAE" w:rsidRDefault="008A5DAC" w:rsidP="00023FE3">
      <w:pPr>
        <w:spacing w:after="0" w:line="240" w:lineRule="auto"/>
        <w:rPr>
          <w:rFonts w:ascii="Arial" w:hAnsi="Arial" w:cs="Arial"/>
          <w:sz w:val="20"/>
          <w:szCs w:val="20"/>
        </w:rPr>
      </w:pPr>
    </w:p>
    <w:p w14:paraId="5F94ECB4" w14:textId="77777777"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0023647A" w:rsidRPr="00726FAE">
        <w:rPr>
          <w:rFonts w:ascii="Arial" w:hAnsi="Arial" w:cs="Arial"/>
          <w:b/>
          <w:bCs/>
          <w:sz w:val="20"/>
          <w:szCs w:val="20"/>
        </w:rPr>
        <w:t>3</w:t>
      </w:r>
      <w:r w:rsidRPr="00726FAE">
        <w:rPr>
          <w:rFonts w:ascii="Arial" w:hAnsi="Arial" w:cs="Arial"/>
          <w:b/>
          <w:bCs/>
          <w:sz w:val="20"/>
          <w:szCs w:val="20"/>
        </w:rPr>
        <w:t>.1.2</w:t>
      </w:r>
      <w:r w:rsidRPr="00726FAE">
        <w:rPr>
          <w:rFonts w:ascii="Arial" w:hAnsi="Arial" w:cs="Arial"/>
          <w:b/>
          <w:bCs/>
          <w:sz w:val="20"/>
          <w:szCs w:val="20"/>
        </w:rPr>
        <w:tab/>
        <w:t>Area Delivery Network Upgrades</w:t>
      </w:r>
    </w:p>
    <w:p w14:paraId="6F499718" w14:textId="77777777" w:rsidR="008A5DAC" w:rsidRPr="00726FAE" w:rsidRDefault="008A5DAC" w:rsidP="00023FE3">
      <w:pPr>
        <w:spacing w:after="0" w:line="240" w:lineRule="auto"/>
        <w:rPr>
          <w:rFonts w:ascii="Arial" w:hAnsi="Arial" w:cs="Arial"/>
          <w:sz w:val="20"/>
          <w:szCs w:val="20"/>
        </w:rPr>
      </w:pPr>
    </w:p>
    <w:p w14:paraId="75366E86" w14:textId="77777777"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On-Peak Deliverability Assessment will be used in the Phase I </w:t>
      </w:r>
      <w:r w:rsidR="007A0D71" w:rsidRPr="00726FAE">
        <w:rPr>
          <w:rFonts w:ascii="Arial" w:hAnsi="Arial" w:cs="Arial"/>
          <w:sz w:val="20"/>
          <w:szCs w:val="20"/>
        </w:rPr>
        <w:t xml:space="preserve">Long-Term </w:t>
      </w:r>
      <w:r w:rsidR="00DF1751" w:rsidRPr="00726FAE">
        <w:rPr>
          <w:rFonts w:ascii="Arial" w:hAnsi="Arial" w:cs="Arial"/>
          <w:sz w:val="20"/>
          <w:szCs w:val="20"/>
        </w:rPr>
        <w:t xml:space="preserve">Wheeling </w:t>
      </w:r>
      <w:proofErr w:type="gramStart"/>
      <w:r w:rsidR="00DF1751" w:rsidRPr="00726FAE">
        <w:rPr>
          <w:rFonts w:ascii="Arial" w:hAnsi="Arial" w:cs="Arial"/>
          <w:sz w:val="20"/>
          <w:szCs w:val="20"/>
        </w:rPr>
        <w:t>Through</w:t>
      </w:r>
      <w:proofErr w:type="gramEnd"/>
      <w:r w:rsidR="00DF1751" w:rsidRPr="00726FAE">
        <w:rPr>
          <w:rFonts w:ascii="Arial" w:hAnsi="Arial" w:cs="Arial"/>
          <w:sz w:val="20"/>
          <w:szCs w:val="20"/>
        </w:rPr>
        <w:t xml:space="preserve"> Deliver</w:t>
      </w:r>
      <w:r w:rsidR="007A0D71" w:rsidRPr="00726FAE">
        <w:rPr>
          <w:rFonts w:ascii="Arial" w:hAnsi="Arial" w:cs="Arial"/>
          <w:sz w:val="20"/>
          <w:szCs w:val="20"/>
        </w:rPr>
        <w:t>ability Assessments</w:t>
      </w:r>
      <w:r w:rsidRPr="00726FAE">
        <w:rPr>
          <w:rFonts w:ascii="Arial" w:hAnsi="Arial" w:cs="Arial"/>
          <w:sz w:val="20"/>
          <w:szCs w:val="20"/>
        </w:rPr>
        <w:t xml:space="preserve"> to identify those facilities necessary to provide the incremental Deliverability between the level of TP Deliverability and such additional amount of Deliverability as is necessary for the MW capacity amount of </w:t>
      </w:r>
      <w:r w:rsidR="00DC1433" w:rsidRPr="00726FAE">
        <w:rPr>
          <w:rFonts w:ascii="Arial" w:hAnsi="Arial" w:cs="Arial"/>
          <w:sz w:val="20"/>
          <w:szCs w:val="20"/>
        </w:rPr>
        <w:t>Upgrades</w:t>
      </w:r>
      <w:r w:rsidR="00AC2F61" w:rsidRPr="00726FAE">
        <w:rPr>
          <w:rFonts w:ascii="Arial" w:hAnsi="Arial" w:cs="Arial"/>
          <w:sz w:val="20"/>
          <w:szCs w:val="20"/>
        </w:rPr>
        <w:t xml:space="preserve"> </w:t>
      </w:r>
      <w:r w:rsidRPr="00726FAE">
        <w:rPr>
          <w:rFonts w:ascii="Arial" w:hAnsi="Arial" w:cs="Arial"/>
          <w:sz w:val="20"/>
          <w:szCs w:val="20"/>
        </w:rPr>
        <w:t>targeted in the Phase I</w:t>
      </w:r>
      <w:r w:rsidR="00DC1433" w:rsidRPr="00726FAE">
        <w:rPr>
          <w:rFonts w:ascii="Arial" w:hAnsi="Arial" w:cs="Arial"/>
          <w:sz w:val="20"/>
          <w:szCs w:val="20"/>
        </w:rPr>
        <w:t xml:space="preserve"> Long-Term Wheeling Through Assessments</w:t>
      </w:r>
      <w:r w:rsidRPr="00726FAE">
        <w:rPr>
          <w:rFonts w:ascii="Arial" w:hAnsi="Arial" w:cs="Arial"/>
          <w:sz w:val="20"/>
          <w:szCs w:val="20"/>
        </w:rPr>
        <w:t xml:space="preserve">. Based on such facility cost estimates, the CAISO will calculate a rate for ADNU costs equal to the facility cost estimate divided by the additional amount of Deliverability targeted in the study.  The Phase I </w:t>
      </w:r>
      <w:r w:rsidR="007A0D71" w:rsidRPr="00726FAE">
        <w:rPr>
          <w:rFonts w:ascii="Arial" w:hAnsi="Arial" w:cs="Arial"/>
          <w:sz w:val="20"/>
          <w:szCs w:val="20"/>
        </w:rPr>
        <w:t xml:space="preserve">Long-Term Wheeling </w:t>
      </w:r>
      <w:proofErr w:type="gramStart"/>
      <w:r w:rsidR="007A0D71" w:rsidRPr="00726FAE">
        <w:rPr>
          <w:rFonts w:ascii="Arial" w:hAnsi="Arial" w:cs="Arial"/>
          <w:sz w:val="20"/>
          <w:szCs w:val="20"/>
        </w:rPr>
        <w:t>Through</w:t>
      </w:r>
      <w:proofErr w:type="gramEnd"/>
      <w:r w:rsidR="007A0D71" w:rsidRPr="00726FAE">
        <w:rPr>
          <w:rFonts w:ascii="Arial" w:hAnsi="Arial" w:cs="Arial"/>
          <w:sz w:val="20"/>
          <w:szCs w:val="20"/>
        </w:rPr>
        <w:t xml:space="preserve"> Assessments</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provide a cost estimate for each </w:t>
      </w:r>
      <w:r w:rsidR="007A0D71" w:rsidRPr="00726FAE">
        <w:rPr>
          <w:rFonts w:ascii="Arial" w:hAnsi="Arial" w:cs="Arial"/>
          <w:sz w:val="20"/>
          <w:szCs w:val="20"/>
        </w:rPr>
        <w:t>requesting Scheduling Coordinator</w:t>
      </w:r>
      <w:r w:rsidRPr="00726FAE">
        <w:rPr>
          <w:rFonts w:ascii="Arial" w:hAnsi="Arial" w:cs="Arial"/>
          <w:sz w:val="20"/>
          <w:szCs w:val="20"/>
        </w:rPr>
        <w:t xml:space="preserve"> which equals the rate multiplied by the requested deliverable MW capacity of the</w:t>
      </w:r>
      <w:r w:rsidR="00876BFB" w:rsidRPr="00726FAE">
        <w:rPr>
          <w:rFonts w:ascii="Arial" w:hAnsi="Arial" w:cs="Arial"/>
          <w:sz w:val="20"/>
          <w:szCs w:val="20"/>
        </w:rPr>
        <w:t xml:space="preserve"> </w:t>
      </w:r>
      <w:r w:rsidR="007A0D71" w:rsidRPr="00726FAE">
        <w:rPr>
          <w:rFonts w:ascii="Arial" w:hAnsi="Arial" w:cs="Arial"/>
          <w:sz w:val="20"/>
          <w:szCs w:val="20"/>
        </w:rPr>
        <w:t>Upgrades needed to implement the r</w:t>
      </w:r>
      <w:r w:rsidRPr="00726FAE">
        <w:rPr>
          <w:rFonts w:ascii="Arial" w:hAnsi="Arial" w:cs="Arial"/>
          <w:sz w:val="20"/>
          <w:szCs w:val="20"/>
        </w:rPr>
        <w:t>equest</w:t>
      </w:r>
      <w:r w:rsidR="00AC2F61" w:rsidRPr="00726FAE">
        <w:rPr>
          <w:rFonts w:ascii="Arial" w:hAnsi="Arial" w:cs="Arial"/>
          <w:sz w:val="20"/>
          <w:szCs w:val="20"/>
        </w:rPr>
        <w:t>s</w:t>
      </w:r>
      <w:r w:rsidRPr="00726FAE">
        <w:rPr>
          <w:rFonts w:ascii="Arial" w:hAnsi="Arial" w:cs="Arial"/>
          <w:sz w:val="20"/>
          <w:szCs w:val="20"/>
        </w:rPr>
        <w:t xml:space="preserve">. </w:t>
      </w:r>
    </w:p>
    <w:p w14:paraId="443AFFCB" w14:textId="77777777" w:rsidR="00EA150A" w:rsidRPr="00726FAE" w:rsidRDefault="00EA150A" w:rsidP="00023FE3">
      <w:pPr>
        <w:spacing w:after="0" w:line="240" w:lineRule="auto"/>
        <w:rPr>
          <w:rFonts w:ascii="Arial" w:hAnsi="Arial" w:cs="Arial"/>
          <w:sz w:val="20"/>
          <w:szCs w:val="20"/>
        </w:rPr>
      </w:pPr>
    </w:p>
    <w:p w14:paraId="2673E4FE" w14:textId="77777777" w:rsidR="00EA150A"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4.4</w:t>
      </w:r>
      <w:r w:rsidRPr="00726FAE">
        <w:rPr>
          <w:rFonts w:ascii="Arial" w:hAnsi="Arial" w:cs="Arial"/>
          <w:b/>
          <w:bCs/>
          <w:sz w:val="20"/>
          <w:szCs w:val="20"/>
        </w:rPr>
        <w:tab/>
        <w:t>Use of Per-Unit Costs to Estimate Network Upgrade Costs</w:t>
      </w:r>
    </w:p>
    <w:p w14:paraId="47249A5F" w14:textId="77777777" w:rsidR="00EA150A" w:rsidRPr="00726FAE" w:rsidRDefault="00EA150A" w:rsidP="00023FE3">
      <w:pPr>
        <w:spacing w:after="0" w:line="240" w:lineRule="auto"/>
        <w:rPr>
          <w:rFonts w:ascii="Arial" w:hAnsi="Arial" w:cs="Arial"/>
          <w:sz w:val="20"/>
          <w:szCs w:val="20"/>
        </w:rPr>
      </w:pPr>
    </w:p>
    <w:p w14:paraId="62430DE5" w14:textId="77777777"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Each Participating TO, under the direction of the CAISO, </w:t>
      </w:r>
      <w:r w:rsidR="005530A7" w:rsidRPr="00726FAE">
        <w:rPr>
          <w:rFonts w:ascii="Arial" w:hAnsi="Arial" w:cs="Arial"/>
          <w:sz w:val="20"/>
          <w:szCs w:val="20"/>
        </w:rPr>
        <w:t>wi</w:t>
      </w:r>
      <w:r w:rsidRPr="00726FAE">
        <w:rPr>
          <w:rFonts w:ascii="Arial" w:hAnsi="Arial" w:cs="Arial"/>
          <w:sz w:val="20"/>
          <w:szCs w:val="20"/>
        </w:rPr>
        <w:t>ll publish per</w:t>
      </w:r>
      <w:r w:rsidR="008A5793" w:rsidRPr="00726FAE">
        <w:rPr>
          <w:rFonts w:ascii="Arial" w:hAnsi="Arial" w:cs="Arial"/>
          <w:sz w:val="20"/>
          <w:szCs w:val="20"/>
        </w:rPr>
        <w:t>-</w:t>
      </w:r>
      <w:r w:rsidRPr="00726FAE">
        <w:rPr>
          <w:rFonts w:ascii="Arial" w:hAnsi="Arial" w:cs="Arial"/>
          <w:sz w:val="20"/>
          <w:szCs w:val="20"/>
        </w:rPr>
        <w:t>unit costs for facility upgrades generally required to their respective systems.</w:t>
      </w:r>
    </w:p>
    <w:p w14:paraId="4178ECCC" w14:textId="77777777" w:rsidR="00EA150A" w:rsidRPr="00726FAE" w:rsidRDefault="00EA150A" w:rsidP="00023FE3">
      <w:pPr>
        <w:spacing w:after="0" w:line="240" w:lineRule="auto"/>
        <w:rPr>
          <w:rFonts w:ascii="Arial" w:hAnsi="Arial" w:cs="Arial"/>
          <w:sz w:val="20"/>
          <w:szCs w:val="20"/>
        </w:rPr>
      </w:pPr>
    </w:p>
    <w:p w14:paraId="57212972" w14:textId="77777777" w:rsidR="005D0F11" w:rsidRPr="00726FAE" w:rsidRDefault="00F51E9C" w:rsidP="005D0F11">
      <w:pPr>
        <w:spacing w:after="0" w:line="240" w:lineRule="auto"/>
        <w:rPr>
          <w:rFonts w:ascii="Arial" w:hAnsi="Arial" w:cs="Arial"/>
          <w:sz w:val="20"/>
          <w:szCs w:val="20"/>
        </w:rPr>
      </w:pPr>
      <w:proofErr w:type="gramStart"/>
      <w:r w:rsidRPr="00726FAE">
        <w:rPr>
          <w:rFonts w:ascii="Arial" w:hAnsi="Arial" w:cs="Arial"/>
          <w:sz w:val="20"/>
          <w:szCs w:val="20"/>
        </w:rPr>
        <w:t>These per</w:t>
      </w:r>
      <w:r w:rsidR="008A5793" w:rsidRPr="00726FAE">
        <w:rPr>
          <w:rFonts w:ascii="Arial" w:hAnsi="Arial" w:cs="Arial"/>
          <w:sz w:val="20"/>
          <w:szCs w:val="20"/>
        </w:rPr>
        <w:t>-</w:t>
      </w:r>
      <w:r w:rsidRPr="00726FAE">
        <w:rPr>
          <w:rFonts w:ascii="Arial" w:hAnsi="Arial" w:cs="Arial"/>
          <w:sz w:val="20"/>
          <w:szCs w:val="20"/>
        </w:rPr>
        <w:t xml:space="preserve">unit costs </w:t>
      </w:r>
      <w:r w:rsidR="005530A7" w:rsidRPr="00726FAE">
        <w:rPr>
          <w:rFonts w:ascii="Arial" w:hAnsi="Arial" w:cs="Arial"/>
          <w:sz w:val="20"/>
          <w:szCs w:val="20"/>
        </w:rPr>
        <w:t>wi</w:t>
      </w:r>
      <w:r w:rsidRPr="00726FAE">
        <w:rPr>
          <w:rFonts w:ascii="Arial" w:hAnsi="Arial" w:cs="Arial"/>
          <w:sz w:val="20"/>
          <w:szCs w:val="20"/>
        </w:rPr>
        <w:t xml:space="preserve">ll reflect the anticipated cost of procuring and installing such facilities during the current </w:t>
      </w:r>
      <w:r w:rsidR="00DC1433" w:rsidRPr="00726FAE">
        <w:rPr>
          <w:rFonts w:ascii="Arial" w:hAnsi="Arial" w:cs="Arial"/>
          <w:sz w:val="20"/>
          <w:szCs w:val="20"/>
        </w:rPr>
        <w:t xml:space="preserve">Long-Term Wheeling Through </w:t>
      </w:r>
      <w:r w:rsidRPr="00726FAE">
        <w:rPr>
          <w:rFonts w:ascii="Arial" w:hAnsi="Arial" w:cs="Arial"/>
          <w:sz w:val="20"/>
          <w:szCs w:val="20"/>
        </w:rPr>
        <w:t>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w:t>
      </w:r>
      <w:r w:rsidR="00DC1433" w:rsidRPr="00726FAE">
        <w:rPr>
          <w:rFonts w:ascii="Arial" w:hAnsi="Arial" w:cs="Arial"/>
          <w:sz w:val="20"/>
          <w:szCs w:val="20"/>
        </w:rPr>
        <w:t xml:space="preserve"> in-service dates of </w:t>
      </w:r>
      <w:r w:rsidR="002C033B" w:rsidRPr="00726FAE">
        <w:rPr>
          <w:rFonts w:ascii="Arial" w:hAnsi="Arial" w:cs="Arial"/>
          <w:sz w:val="20"/>
          <w:szCs w:val="20"/>
        </w:rPr>
        <w:t xml:space="preserve">any </w:t>
      </w:r>
      <w:r w:rsidR="00DC1433" w:rsidRPr="00726FAE">
        <w:rPr>
          <w:rFonts w:ascii="Arial" w:hAnsi="Arial" w:cs="Arial"/>
          <w:sz w:val="20"/>
          <w:szCs w:val="20"/>
        </w:rPr>
        <w:t>Upgrades needed to implement requests for long-term priority for Wheeling Throughs</w:t>
      </w:r>
      <w:r w:rsidR="00F63345" w:rsidRPr="00726FAE">
        <w:rPr>
          <w:rFonts w:ascii="Arial" w:hAnsi="Arial" w:cs="Arial"/>
          <w:sz w:val="20"/>
          <w:szCs w:val="20"/>
        </w:rPr>
        <w:t xml:space="preserve"> </w:t>
      </w:r>
      <w:r w:rsidRPr="00726FAE">
        <w:rPr>
          <w:rFonts w:ascii="Arial" w:hAnsi="Arial" w:cs="Arial"/>
          <w:sz w:val="20"/>
          <w:szCs w:val="20"/>
        </w:rPr>
        <w:t xml:space="preserve"> in the </w:t>
      </w:r>
      <w:r w:rsidR="00DC1433" w:rsidRPr="00726FAE">
        <w:rPr>
          <w:rFonts w:ascii="Arial" w:hAnsi="Arial" w:cs="Arial"/>
          <w:sz w:val="20"/>
          <w:szCs w:val="20"/>
        </w:rPr>
        <w:t xml:space="preserve">Long-Term Wheeling Through </w:t>
      </w:r>
      <w:r w:rsidRPr="00726FAE">
        <w:rPr>
          <w:rFonts w:ascii="Arial" w:hAnsi="Arial" w:cs="Arial"/>
          <w:sz w:val="20"/>
          <w:szCs w:val="20"/>
        </w:rPr>
        <w:t>Study Cycle.</w:t>
      </w:r>
      <w:proofErr w:type="gramEnd"/>
      <w:r w:rsidRPr="00726FAE">
        <w:rPr>
          <w:rFonts w:ascii="Arial" w:hAnsi="Arial" w:cs="Arial"/>
          <w:sz w:val="20"/>
          <w:szCs w:val="20"/>
        </w:rPr>
        <w:t xml:space="preserve">  The per</w:t>
      </w:r>
      <w:r w:rsidR="005530A7" w:rsidRPr="00726FAE">
        <w:rPr>
          <w:rFonts w:ascii="Arial" w:hAnsi="Arial" w:cs="Arial"/>
          <w:sz w:val="20"/>
          <w:szCs w:val="20"/>
        </w:rPr>
        <w:t>-</w:t>
      </w:r>
      <w:r w:rsidRPr="00726FAE">
        <w:rPr>
          <w:rFonts w:ascii="Arial" w:hAnsi="Arial" w:cs="Arial"/>
          <w:sz w:val="20"/>
          <w:szCs w:val="20"/>
        </w:rPr>
        <w:t xml:space="preserve">unit costs </w:t>
      </w:r>
      <w:proofErr w:type="gramStart"/>
      <w:r w:rsidRPr="00726FAE">
        <w:rPr>
          <w:rFonts w:ascii="Arial" w:hAnsi="Arial" w:cs="Arial"/>
          <w:sz w:val="20"/>
          <w:szCs w:val="20"/>
        </w:rPr>
        <w:t>will be used</w:t>
      </w:r>
      <w:proofErr w:type="gramEnd"/>
      <w:r w:rsidRPr="00726FAE">
        <w:rPr>
          <w:rFonts w:ascii="Arial" w:hAnsi="Arial" w:cs="Arial"/>
          <w:sz w:val="20"/>
          <w:szCs w:val="20"/>
        </w:rPr>
        <w:t xml:space="preserve"> to develop the cost of Network Upgrades.  Deviations from a Participating </w:t>
      </w:r>
      <w:proofErr w:type="gramStart"/>
      <w:r w:rsidRPr="00726FAE">
        <w:rPr>
          <w:rFonts w:ascii="Arial" w:hAnsi="Arial" w:cs="Arial"/>
          <w:sz w:val="20"/>
          <w:szCs w:val="20"/>
        </w:rPr>
        <w:t>TO’s</w:t>
      </w:r>
      <w:proofErr w:type="gramEnd"/>
      <w:r w:rsidRPr="00726FAE">
        <w:rPr>
          <w:rFonts w:ascii="Arial" w:hAnsi="Arial" w:cs="Arial"/>
          <w:sz w:val="20"/>
          <w:szCs w:val="20"/>
        </w:rPr>
        <w:t xml:space="preserve"> benchmark per</w:t>
      </w:r>
      <w:r w:rsidR="005530A7" w:rsidRPr="00726FAE">
        <w:rPr>
          <w:rFonts w:ascii="Arial" w:hAnsi="Arial" w:cs="Arial"/>
          <w:sz w:val="20"/>
          <w:szCs w:val="20"/>
        </w:rPr>
        <w:t>-</w:t>
      </w:r>
      <w:r w:rsidRPr="00726FAE">
        <w:rPr>
          <w:rFonts w:ascii="Arial" w:hAnsi="Arial" w:cs="Arial"/>
          <w:sz w:val="20"/>
          <w:szCs w:val="20"/>
        </w:rPr>
        <w:t>unit costs will be permitted if a reasonable explanation for the deviation is provided and there is no undue discriminatio</w:t>
      </w:r>
      <w:r w:rsidRPr="006235C1">
        <w:rPr>
          <w:rFonts w:ascii="Arial" w:hAnsi="Arial" w:cs="Arial"/>
          <w:sz w:val="20"/>
          <w:szCs w:val="20"/>
        </w:rPr>
        <w:t>n.</w:t>
      </w:r>
      <w:r w:rsidR="005D0F11" w:rsidRPr="006235C1">
        <w:rPr>
          <w:rFonts w:ascii="Arial" w:hAnsi="Arial" w:cs="Arial"/>
          <w:sz w:val="20"/>
          <w:szCs w:val="20"/>
        </w:rPr>
        <w:t xml:space="preserve"> The CAISO will use the same per unit cost it uses in the Generation Interconnection Deliverability Allocation Procedures.</w:t>
      </w:r>
    </w:p>
    <w:p w14:paraId="2E3FE45D" w14:textId="77777777" w:rsidR="00EA150A" w:rsidRPr="00726FAE" w:rsidRDefault="00EA150A" w:rsidP="00023FE3">
      <w:pPr>
        <w:spacing w:after="0" w:line="240" w:lineRule="auto"/>
        <w:rPr>
          <w:rFonts w:ascii="Arial" w:hAnsi="Arial" w:cs="Arial"/>
          <w:sz w:val="20"/>
          <w:szCs w:val="20"/>
        </w:rPr>
      </w:pPr>
    </w:p>
    <w:p w14:paraId="6428977A" w14:textId="77777777" w:rsidR="00EA150A" w:rsidRPr="00726FAE" w:rsidRDefault="00EA150A" w:rsidP="00023FE3">
      <w:pPr>
        <w:spacing w:after="0" w:line="240" w:lineRule="auto"/>
        <w:rPr>
          <w:rFonts w:ascii="Arial" w:hAnsi="Arial" w:cs="Arial"/>
          <w:sz w:val="20"/>
          <w:szCs w:val="20"/>
        </w:rPr>
      </w:pPr>
    </w:p>
    <w:p w14:paraId="04481F68" w14:textId="77777777" w:rsidR="00EA150A" w:rsidRPr="00726FAE" w:rsidRDefault="00EA150A" w:rsidP="00023FE3">
      <w:pPr>
        <w:spacing w:after="0" w:line="240" w:lineRule="auto"/>
        <w:rPr>
          <w:rFonts w:ascii="Arial" w:hAnsi="Arial" w:cs="Arial"/>
          <w:sz w:val="20"/>
          <w:szCs w:val="20"/>
        </w:rPr>
      </w:pPr>
    </w:p>
    <w:p w14:paraId="5DE98477" w14:textId="77777777"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4.5</w:t>
      </w:r>
      <w:r w:rsidRPr="00726FAE">
        <w:rPr>
          <w:rFonts w:ascii="Arial" w:hAnsi="Arial" w:cs="Arial"/>
          <w:b/>
          <w:bCs/>
          <w:sz w:val="20"/>
          <w:szCs w:val="20"/>
        </w:rPr>
        <w:tab/>
        <w:t xml:space="preserve">Assigned and Contingent Facilities </w:t>
      </w:r>
    </w:p>
    <w:p w14:paraId="628B9F19" w14:textId="77777777" w:rsidR="00EA150A" w:rsidRPr="00726FAE" w:rsidRDefault="00EA150A" w:rsidP="00023FE3">
      <w:pPr>
        <w:spacing w:after="0" w:line="240" w:lineRule="auto"/>
        <w:rPr>
          <w:rFonts w:ascii="Arial" w:hAnsi="Arial" w:cs="Arial"/>
          <w:sz w:val="20"/>
          <w:szCs w:val="20"/>
        </w:rPr>
      </w:pPr>
    </w:p>
    <w:p w14:paraId="21636211" w14:textId="77777777"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and Participating TO will provide, upon request of the </w:t>
      </w:r>
      <w:r w:rsidR="0005002D"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its estimated Network Upgrade costs and estimated in-service completion time of each Assigned Network Upgrade, Conditionally Assigned Network Upgrade, or Precursor Network Upgrade when this information is readily available and not commercially sensitive. </w:t>
      </w:r>
    </w:p>
    <w:p w14:paraId="7CB5F3CC" w14:textId="77777777" w:rsidR="00EA150A" w:rsidRPr="00726FAE" w:rsidRDefault="00EA150A" w:rsidP="00023FE3">
      <w:pPr>
        <w:spacing w:after="0" w:line="240" w:lineRule="auto"/>
        <w:rPr>
          <w:rFonts w:ascii="Arial" w:hAnsi="Arial" w:cs="Arial"/>
          <w:sz w:val="20"/>
          <w:szCs w:val="20"/>
        </w:rPr>
      </w:pPr>
    </w:p>
    <w:p w14:paraId="6B56E034" w14:textId="77777777"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4.6</w:t>
      </w:r>
      <w:r w:rsidRPr="00726FAE">
        <w:rPr>
          <w:rFonts w:ascii="Arial" w:hAnsi="Arial" w:cs="Arial"/>
          <w:b/>
          <w:bCs/>
          <w:sz w:val="20"/>
          <w:szCs w:val="20"/>
        </w:rPr>
        <w:tab/>
        <w:t xml:space="preserve">Phase I </w:t>
      </w:r>
      <w:r w:rsidR="0005002D" w:rsidRPr="00726FAE">
        <w:rPr>
          <w:rFonts w:ascii="Arial" w:hAnsi="Arial" w:cs="Arial"/>
          <w:b/>
          <w:bCs/>
          <w:sz w:val="20"/>
          <w:szCs w:val="20"/>
        </w:rPr>
        <w:t xml:space="preserve">Long-Term Wheeling </w:t>
      </w:r>
      <w:proofErr w:type="gramStart"/>
      <w:r w:rsidR="0005002D" w:rsidRPr="00726FAE">
        <w:rPr>
          <w:rFonts w:ascii="Arial" w:hAnsi="Arial" w:cs="Arial"/>
          <w:b/>
          <w:bCs/>
          <w:sz w:val="20"/>
          <w:szCs w:val="20"/>
        </w:rPr>
        <w:t>Through</w:t>
      </w:r>
      <w:proofErr w:type="gramEnd"/>
      <w:r w:rsidR="0005002D" w:rsidRPr="00726FAE">
        <w:rPr>
          <w:rFonts w:ascii="Arial" w:hAnsi="Arial" w:cs="Arial"/>
          <w:b/>
          <w:bCs/>
          <w:sz w:val="20"/>
          <w:szCs w:val="20"/>
        </w:rPr>
        <w:t xml:space="preserve"> Assessment</w:t>
      </w:r>
      <w:r w:rsidRPr="00726FAE">
        <w:rPr>
          <w:rFonts w:ascii="Arial" w:hAnsi="Arial" w:cs="Arial"/>
          <w:b/>
          <w:bCs/>
          <w:sz w:val="20"/>
          <w:szCs w:val="20"/>
        </w:rPr>
        <w:t xml:space="preserve"> Procedures</w:t>
      </w:r>
    </w:p>
    <w:p w14:paraId="7EE417E8" w14:textId="77777777" w:rsidR="00EA150A" w:rsidRPr="00726FAE" w:rsidRDefault="00EA150A" w:rsidP="00023FE3">
      <w:pPr>
        <w:spacing w:after="0" w:line="240" w:lineRule="auto"/>
        <w:rPr>
          <w:rFonts w:ascii="Arial" w:hAnsi="Arial" w:cs="Arial"/>
          <w:sz w:val="20"/>
          <w:szCs w:val="20"/>
        </w:rPr>
      </w:pPr>
    </w:p>
    <w:p w14:paraId="0F762A94" w14:textId="7CEAD1C9"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w:t>
      </w:r>
      <w:r w:rsidR="005530A7" w:rsidRPr="00726FAE">
        <w:rPr>
          <w:rFonts w:ascii="Arial" w:hAnsi="Arial" w:cs="Arial"/>
          <w:sz w:val="20"/>
          <w:szCs w:val="20"/>
        </w:rPr>
        <w:t>wi</w:t>
      </w:r>
      <w:r w:rsidRPr="00726FAE">
        <w:rPr>
          <w:rFonts w:ascii="Arial" w:hAnsi="Arial" w:cs="Arial"/>
          <w:sz w:val="20"/>
          <w:szCs w:val="20"/>
        </w:rPr>
        <w:t xml:space="preserve">ll coordinate the Phase I </w:t>
      </w:r>
      <w:r w:rsidR="0005002D" w:rsidRPr="00726FAE">
        <w:rPr>
          <w:rFonts w:ascii="Arial" w:hAnsi="Arial" w:cs="Arial"/>
          <w:sz w:val="20"/>
          <w:szCs w:val="20"/>
        </w:rPr>
        <w:t xml:space="preserve">Long-Term Wheeling </w:t>
      </w:r>
      <w:proofErr w:type="gramStart"/>
      <w:r w:rsidR="0005002D" w:rsidRPr="00726FAE">
        <w:rPr>
          <w:rFonts w:ascii="Arial" w:hAnsi="Arial" w:cs="Arial"/>
          <w:sz w:val="20"/>
          <w:szCs w:val="20"/>
        </w:rPr>
        <w:t>Through</w:t>
      </w:r>
      <w:proofErr w:type="gramEnd"/>
      <w:r w:rsidR="0005002D" w:rsidRPr="00726FAE">
        <w:rPr>
          <w:rFonts w:ascii="Arial" w:hAnsi="Arial" w:cs="Arial"/>
          <w:sz w:val="20"/>
          <w:szCs w:val="20"/>
        </w:rPr>
        <w:t xml:space="preserve"> Assessment</w:t>
      </w:r>
      <w:r w:rsidRPr="00726FAE">
        <w:rPr>
          <w:rFonts w:ascii="Arial" w:hAnsi="Arial" w:cs="Arial"/>
          <w:sz w:val="20"/>
          <w:szCs w:val="20"/>
        </w:rPr>
        <w:t xml:space="preserve"> with applicable Participating TO(s) pursuant to Section 3.2 and any Affected System that is affected by the </w:t>
      </w:r>
      <w:r w:rsidR="0005002D" w:rsidRPr="00726FAE">
        <w:rPr>
          <w:rFonts w:ascii="Arial" w:hAnsi="Arial" w:cs="Arial"/>
          <w:sz w:val="20"/>
          <w:szCs w:val="20"/>
        </w:rPr>
        <w:t>r</w:t>
      </w:r>
      <w:r w:rsidRPr="00726FAE">
        <w:rPr>
          <w:rFonts w:ascii="Arial" w:hAnsi="Arial" w:cs="Arial"/>
          <w:sz w:val="20"/>
          <w:szCs w:val="20"/>
        </w:rPr>
        <w:t>equest</w:t>
      </w:r>
      <w:r w:rsidR="0005002D" w:rsidRPr="00726FAE">
        <w:rPr>
          <w:rFonts w:ascii="Arial" w:hAnsi="Arial" w:cs="Arial"/>
          <w:sz w:val="20"/>
          <w:szCs w:val="20"/>
        </w:rPr>
        <w:t xml:space="preserve"> for </w:t>
      </w:r>
      <w:ins w:id="59" w:author="Author">
        <w:r w:rsidR="000D2D87">
          <w:rPr>
            <w:rFonts w:ascii="Arial" w:hAnsi="Arial" w:cs="Arial"/>
            <w:sz w:val="20"/>
            <w:szCs w:val="20"/>
          </w:rPr>
          <w:t xml:space="preserve">a </w:t>
        </w:r>
      </w:ins>
      <w:r w:rsidR="0005002D" w:rsidRPr="00726FAE">
        <w:rPr>
          <w:rFonts w:ascii="Arial" w:hAnsi="Arial" w:cs="Arial"/>
          <w:sz w:val="20"/>
          <w:szCs w:val="20"/>
        </w:rPr>
        <w:t xml:space="preserve">long-term </w:t>
      </w:r>
      <w:ins w:id="60" w:author="Author">
        <w:r w:rsidR="000D2D87">
          <w:rPr>
            <w:rFonts w:ascii="Arial" w:hAnsi="Arial" w:cs="Arial"/>
            <w:sz w:val="20"/>
            <w:szCs w:val="20"/>
          </w:rPr>
          <w:t xml:space="preserve">Wheeling Through Priority </w:t>
        </w:r>
      </w:ins>
      <w:r w:rsidRPr="00726FAE">
        <w:rPr>
          <w:rFonts w:ascii="Arial" w:hAnsi="Arial" w:cs="Arial"/>
          <w:sz w:val="20"/>
          <w:szCs w:val="20"/>
        </w:rPr>
        <w:t>pursuant to Section 3.</w:t>
      </w:r>
      <w:r w:rsidR="003A4AB8" w:rsidRPr="00726FAE">
        <w:rPr>
          <w:rFonts w:ascii="Arial" w:hAnsi="Arial" w:cs="Arial"/>
          <w:sz w:val="20"/>
          <w:szCs w:val="20"/>
        </w:rPr>
        <w:t>6</w:t>
      </w:r>
      <w:r w:rsidRPr="00726FAE">
        <w:rPr>
          <w:rFonts w:ascii="Arial" w:hAnsi="Arial" w:cs="Arial"/>
          <w:sz w:val="20"/>
          <w:szCs w:val="20"/>
        </w:rPr>
        <w:t xml:space="preserve">.  Existing studies </w:t>
      </w:r>
      <w:r w:rsidR="005530A7" w:rsidRPr="00726FAE">
        <w:rPr>
          <w:rFonts w:ascii="Arial" w:hAnsi="Arial" w:cs="Arial"/>
          <w:sz w:val="20"/>
          <w:szCs w:val="20"/>
        </w:rPr>
        <w:t>wi</w:t>
      </w:r>
      <w:r w:rsidRPr="00726FAE">
        <w:rPr>
          <w:rFonts w:ascii="Arial" w:hAnsi="Arial" w:cs="Arial"/>
          <w:sz w:val="20"/>
          <w:szCs w:val="20"/>
        </w:rPr>
        <w:t xml:space="preserve">ll be used to the extent practicable when conducting the Phase I </w:t>
      </w:r>
      <w:r w:rsidR="0005002D" w:rsidRPr="00726FAE">
        <w:rPr>
          <w:rFonts w:ascii="Arial" w:hAnsi="Arial" w:cs="Arial"/>
          <w:sz w:val="20"/>
          <w:szCs w:val="20"/>
        </w:rPr>
        <w:t xml:space="preserve">Long-Term Wheeling </w:t>
      </w:r>
      <w:proofErr w:type="gramStart"/>
      <w:r w:rsidR="0005002D" w:rsidRPr="00726FAE">
        <w:rPr>
          <w:rFonts w:ascii="Arial" w:hAnsi="Arial" w:cs="Arial"/>
          <w:sz w:val="20"/>
          <w:szCs w:val="20"/>
        </w:rPr>
        <w:t>Through</w:t>
      </w:r>
      <w:proofErr w:type="gramEnd"/>
      <w:r w:rsidR="0005002D" w:rsidRPr="00726FAE">
        <w:rPr>
          <w:rFonts w:ascii="Arial" w:hAnsi="Arial" w:cs="Arial"/>
          <w:sz w:val="20"/>
          <w:szCs w:val="20"/>
        </w:rPr>
        <w:t xml:space="preserve"> Assessment</w:t>
      </w:r>
      <w:r w:rsidRPr="00726FAE">
        <w:rPr>
          <w:rFonts w:ascii="Arial" w:hAnsi="Arial" w:cs="Arial"/>
          <w:sz w:val="20"/>
          <w:szCs w:val="20"/>
        </w:rPr>
        <w:t xml:space="preserve">.  The CAISO will coordinate Base Case development with the applicable Participating TOs to ensure the Base Cases are accurately developed.  </w:t>
      </w:r>
      <w:proofErr w:type="gramStart"/>
      <w:r w:rsidRPr="00726FAE">
        <w:rPr>
          <w:rFonts w:ascii="Arial" w:hAnsi="Arial" w:cs="Arial"/>
          <w:sz w:val="20"/>
          <w:szCs w:val="20"/>
        </w:rPr>
        <w:t xml:space="preserve">The CAISO </w:t>
      </w:r>
      <w:r w:rsidR="005530A7" w:rsidRPr="00726FAE">
        <w:rPr>
          <w:rFonts w:ascii="Arial" w:hAnsi="Arial" w:cs="Arial"/>
          <w:sz w:val="20"/>
          <w:szCs w:val="20"/>
        </w:rPr>
        <w:t>wi</w:t>
      </w:r>
      <w:r w:rsidRPr="00726FAE">
        <w:rPr>
          <w:rFonts w:ascii="Arial" w:hAnsi="Arial" w:cs="Arial"/>
          <w:sz w:val="20"/>
          <w:szCs w:val="20"/>
        </w:rPr>
        <w:t xml:space="preserve">ll use Reasonable Efforts  to complete and issue to </w:t>
      </w:r>
      <w:r w:rsidR="0005002D" w:rsidRPr="00726FAE">
        <w:rPr>
          <w:rFonts w:ascii="Arial" w:hAnsi="Arial" w:cs="Arial"/>
          <w:sz w:val="20"/>
          <w:szCs w:val="20"/>
        </w:rPr>
        <w:t xml:space="preserve">Scheduling Coordinators requesting </w:t>
      </w:r>
      <w:ins w:id="61" w:author="Author">
        <w:r w:rsidR="000D2D87">
          <w:rPr>
            <w:rFonts w:ascii="Arial" w:hAnsi="Arial" w:cs="Arial"/>
            <w:sz w:val="20"/>
            <w:szCs w:val="20"/>
          </w:rPr>
          <w:t xml:space="preserve">a </w:t>
        </w:r>
      </w:ins>
      <w:r w:rsidR="0005002D" w:rsidRPr="00726FAE">
        <w:rPr>
          <w:rFonts w:ascii="Arial" w:hAnsi="Arial" w:cs="Arial"/>
          <w:sz w:val="20"/>
          <w:szCs w:val="20"/>
        </w:rPr>
        <w:t>long-term</w:t>
      </w:r>
      <w:ins w:id="62" w:author="Author">
        <w:r w:rsidR="000D2D87">
          <w:rPr>
            <w:rFonts w:ascii="Arial" w:hAnsi="Arial" w:cs="Arial"/>
            <w:sz w:val="20"/>
            <w:szCs w:val="20"/>
          </w:rPr>
          <w:t xml:space="preserve"> Wheeling Through Priority</w:t>
        </w:r>
      </w:ins>
      <w:r w:rsidR="0005002D" w:rsidRPr="00726FAE">
        <w:rPr>
          <w:rFonts w:ascii="Arial" w:hAnsi="Arial" w:cs="Arial"/>
          <w:sz w:val="20"/>
          <w:szCs w:val="20"/>
        </w:rPr>
        <w:t xml:space="preserve"> </w:t>
      </w:r>
      <w:r w:rsidRPr="00726FAE">
        <w:rPr>
          <w:rFonts w:ascii="Arial" w:hAnsi="Arial" w:cs="Arial"/>
          <w:sz w:val="20"/>
          <w:szCs w:val="20"/>
        </w:rPr>
        <w:t xml:space="preserve">the Phase I </w:t>
      </w:r>
      <w:r w:rsidR="0005002D" w:rsidRPr="00726FAE">
        <w:rPr>
          <w:rFonts w:ascii="Arial" w:hAnsi="Arial" w:cs="Arial"/>
          <w:sz w:val="20"/>
          <w:szCs w:val="20"/>
        </w:rPr>
        <w:t xml:space="preserve">Long-Term Wheeling Through </w:t>
      </w:r>
      <w:r w:rsidR="00096B80" w:rsidRPr="00726FAE">
        <w:rPr>
          <w:rFonts w:ascii="Arial" w:hAnsi="Arial" w:cs="Arial"/>
          <w:sz w:val="20"/>
          <w:szCs w:val="20"/>
        </w:rPr>
        <w:t>Assessment</w:t>
      </w:r>
      <w:r w:rsidRPr="00726FAE">
        <w:rPr>
          <w:rFonts w:ascii="Arial" w:hAnsi="Arial" w:cs="Arial"/>
          <w:sz w:val="20"/>
          <w:szCs w:val="20"/>
        </w:rPr>
        <w:t xml:space="preserve"> report within </w:t>
      </w:r>
      <w:r w:rsidR="00B40D0D" w:rsidRPr="00726FAE">
        <w:rPr>
          <w:rFonts w:ascii="Arial" w:hAnsi="Arial" w:cs="Arial"/>
          <w:sz w:val="20"/>
          <w:szCs w:val="20"/>
        </w:rPr>
        <w:t xml:space="preserve">170  </w:t>
      </w:r>
      <w:r w:rsidRPr="00726FAE">
        <w:rPr>
          <w:rFonts w:ascii="Arial" w:hAnsi="Arial" w:cs="Arial"/>
          <w:sz w:val="20"/>
          <w:szCs w:val="20"/>
        </w:rPr>
        <w:t>days after the commencement</w:t>
      </w:r>
      <w:r w:rsidR="00B570CC" w:rsidRPr="00726FAE">
        <w:rPr>
          <w:rFonts w:ascii="Arial" w:hAnsi="Arial" w:cs="Arial"/>
          <w:sz w:val="20"/>
          <w:szCs w:val="20"/>
        </w:rPr>
        <w:t xml:space="preserve"> </w:t>
      </w:r>
      <w:r w:rsidRPr="00726FAE">
        <w:rPr>
          <w:rFonts w:ascii="Arial" w:hAnsi="Arial" w:cs="Arial"/>
          <w:sz w:val="20"/>
          <w:szCs w:val="20"/>
        </w:rPr>
        <w:t xml:space="preserve"> of the Phase I </w:t>
      </w:r>
      <w:r w:rsidR="00096B80" w:rsidRPr="00726FAE">
        <w:rPr>
          <w:rFonts w:ascii="Arial" w:hAnsi="Arial" w:cs="Arial"/>
          <w:sz w:val="20"/>
          <w:szCs w:val="20"/>
        </w:rPr>
        <w:t>Long-Term Wheeling Through Assessment</w:t>
      </w:r>
      <w:r w:rsidR="00517998" w:rsidRPr="00726FAE">
        <w:rPr>
          <w:rFonts w:ascii="Arial" w:hAnsi="Arial" w:cs="Arial"/>
          <w:sz w:val="20"/>
          <w:szCs w:val="20"/>
        </w:rPr>
        <w:t xml:space="preserve">, provided that the CAISO will </w:t>
      </w:r>
      <w:r w:rsidR="005D0F11" w:rsidRPr="00726FAE">
        <w:rPr>
          <w:rFonts w:ascii="Arial" w:hAnsi="Arial" w:cs="Arial"/>
          <w:sz w:val="20"/>
          <w:szCs w:val="20"/>
        </w:rPr>
        <w:t xml:space="preserve">use Reasonable Efforts to </w:t>
      </w:r>
      <w:r w:rsidR="00D47503" w:rsidRPr="00726FAE">
        <w:rPr>
          <w:rFonts w:ascii="Arial" w:hAnsi="Arial" w:cs="Arial"/>
          <w:sz w:val="20"/>
          <w:szCs w:val="20"/>
        </w:rPr>
        <w:t xml:space="preserve">notify the Scheduling Coordinator </w:t>
      </w:r>
      <w:r w:rsidR="00517998" w:rsidRPr="00726FAE">
        <w:rPr>
          <w:rFonts w:ascii="Arial" w:hAnsi="Arial" w:cs="Arial"/>
          <w:sz w:val="20"/>
          <w:szCs w:val="20"/>
        </w:rPr>
        <w:t xml:space="preserve">whether a transmission upgrade is needed or whether the CAISO can accommodate the request without an upgrade within 120 days of the </w:t>
      </w:r>
      <w:r w:rsidR="005D0F11" w:rsidRPr="00726FAE">
        <w:rPr>
          <w:rFonts w:ascii="Arial" w:hAnsi="Arial" w:cs="Arial"/>
          <w:sz w:val="20"/>
          <w:szCs w:val="20"/>
        </w:rPr>
        <w:t>C</w:t>
      </w:r>
      <w:r w:rsidR="00517998" w:rsidRPr="00726FAE">
        <w:rPr>
          <w:rFonts w:ascii="Arial" w:hAnsi="Arial" w:cs="Arial"/>
          <w:sz w:val="20"/>
          <w:szCs w:val="20"/>
        </w:rPr>
        <w:t xml:space="preserve">luster </w:t>
      </w:r>
      <w:r w:rsidR="005D0F11" w:rsidRPr="00726FAE">
        <w:rPr>
          <w:rFonts w:ascii="Arial" w:hAnsi="Arial" w:cs="Arial"/>
          <w:sz w:val="20"/>
          <w:szCs w:val="20"/>
        </w:rPr>
        <w:t>S</w:t>
      </w:r>
      <w:r w:rsidR="00517998" w:rsidRPr="00726FAE">
        <w:rPr>
          <w:rFonts w:ascii="Arial" w:hAnsi="Arial" w:cs="Arial"/>
          <w:sz w:val="20"/>
          <w:szCs w:val="20"/>
        </w:rPr>
        <w:t>tudy window closing for request</w:t>
      </w:r>
      <w:r w:rsidR="005D0F11" w:rsidRPr="00726FAE">
        <w:rPr>
          <w:rFonts w:ascii="Arial" w:hAnsi="Arial" w:cs="Arial"/>
          <w:sz w:val="20"/>
          <w:szCs w:val="20"/>
        </w:rPr>
        <w:t xml:space="preserve">s for a long-term priority for Wheeling Throughs </w:t>
      </w:r>
      <w:r w:rsidR="00517998" w:rsidRPr="00726FAE">
        <w:rPr>
          <w:rFonts w:ascii="Arial" w:hAnsi="Arial" w:cs="Arial"/>
          <w:sz w:val="20"/>
          <w:szCs w:val="20"/>
        </w:rPr>
        <w:t>for the following year.</w:t>
      </w:r>
      <w:proofErr w:type="gramEnd"/>
      <w:r w:rsidR="00517998" w:rsidRPr="00726FAE">
        <w:rPr>
          <w:rFonts w:ascii="Arial" w:hAnsi="Arial" w:cs="Arial"/>
          <w:sz w:val="20"/>
          <w:szCs w:val="20"/>
        </w:rPr>
        <w:t xml:space="preserve"> </w:t>
      </w:r>
      <w:r w:rsidR="00A92641" w:rsidRPr="00726FAE">
        <w:rPr>
          <w:rFonts w:ascii="Arial" w:hAnsi="Arial" w:cs="Arial"/>
          <w:sz w:val="20"/>
          <w:szCs w:val="20"/>
        </w:rPr>
        <w:t xml:space="preserve">In order to meet the </w:t>
      </w:r>
      <w:proofErr w:type="gramStart"/>
      <w:r w:rsidR="00A92641" w:rsidRPr="00726FAE">
        <w:rPr>
          <w:rFonts w:ascii="Arial" w:hAnsi="Arial" w:cs="Arial"/>
          <w:sz w:val="20"/>
          <w:szCs w:val="20"/>
        </w:rPr>
        <w:t>120 day</w:t>
      </w:r>
      <w:proofErr w:type="gramEnd"/>
      <w:r w:rsidR="00A92641" w:rsidRPr="00726FAE">
        <w:rPr>
          <w:rFonts w:ascii="Arial" w:hAnsi="Arial" w:cs="Arial"/>
          <w:sz w:val="20"/>
          <w:szCs w:val="20"/>
        </w:rPr>
        <w:t xml:space="preserve"> time frame, the Operational Deliverability Assessment described in section 6.2.3 from the previous cluster study will be utilized to study Wheeling Throughs for the following year.  </w:t>
      </w:r>
      <w:r w:rsidR="005D0F11" w:rsidRPr="00726FAE">
        <w:rPr>
          <w:rFonts w:ascii="Arial" w:hAnsi="Arial" w:cs="Arial"/>
          <w:sz w:val="20"/>
          <w:szCs w:val="20"/>
        </w:rPr>
        <w:t xml:space="preserve">The CAISO will share applicable study results with the applicable Participating TO(s) for review and comment and will incorporate comments into the study report.  The CAISO will issue a final Phase I Long-Term Wheeling </w:t>
      </w:r>
      <w:proofErr w:type="gramStart"/>
      <w:r w:rsidR="005D0F11" w:rsidRPr="00726FAE">
        <w:rPr>
          <w:rFonts w:ascii="Arial" w:hAnsi="Arial" w:cs="Arial"/>
          <w:sz w:val="20"/>
          <w:szCs w:val="20"/>
        </w:rPr>
        <w:t>Through</w:t>
      </w:r>
      <w:proofErr w:type="gramEnd"/>
      <w:r w:rsidR="005D0F11" w:rsidRPr="00726FAE">
        <w:rPr>
          <w:rFonts w:ascii="Arial" w:hAnsi="Arial" w:cs="Arial"/>
          <w:sz w:val="20"/>
          <w:szCs w:val="20"/>
        </w:rPr>
        <w:t xml:space="preserve"> Assessment report to the requesting Scheduling Coordinator.</w:t>
      </w:r>
    </w:p>
    <w:p w14:paraId="434C16A7" w14:textId="77777777" w:rsidR="00096B80" w:rsidRPr="00726FAE" w:rsidRDefault="00096B80" w:rsidP="00023FE3">
      <w:pPr>
        <w:spacing w:after="0" w:line="240" w:lineRule="auto"/>
        <w:rPr>
          <w:rFonts w:ascii="Arial" w:hAnsi="Arial" w:cs="Arial"/>
          <w:sz w:val="20"/>
          <w:szCs w:val="20"/>
        </w:rPr>
      </w:pPr>
    </w:p>
    <w:p w14:paraId="590DE8EC" w14:textId="77777777" w:rsidR="00EA150A" w:rsidRPr="00726FAE" w:rsidRDefault="00F51E9C" w:rsidP="00023FE3">
      <w:pPr>
        <w:spacing w:after="0" w:line="240" w:lineRule="auto"/>
        <w:rPr>
          <w:rFonts w:ascii="Arial" w:hAnsi="Arial" w:cs="Arial"/>
          <w:sz w:val="20"/>
          <w:szCs w:val="20"/>
        </w:rPr>
      </w:pPr>
      <w:proofErr w:type="gramStart"/>
      <w:r w:rsidRPr="00726FAE">
        <w:rPr>
          <w:rFonts w:ascii="Arial" w:hAnsi="Arial" w:cs="Arial"/>
          <w:sz w:val="20"/>
          <w:szCs w:val="20"/>
        </w:rPr>
        <w:t xml:space="preserve">At any time the CAISO determines that it will not meet the required time frame for completing the Phase I </w:t>
      </w:r>
      <w:r w:rsidR="00096B80" w:rsidRPr="00726FAE">
        <w:rPr>
          <w:rFonts w:ascii="Arial" w:hAnsi="Arial" w:cs="Arial"/>
          <w:sz w:val="20"/>
          <w:szCs w:val="20"/>
        </w:rPr>
        <w:t>Long-Term Wheeling Through Assessment</w:t>
      </w:r>
      <w:r w:rsidRPr="00726FAE">
        <w:rPr>
          <w:rFonts w:ascii="Arial" w:hAnsi="Arial" w:cs="Arial"/>
          <w:sz w:val="20"/>
          <w:szCs w:val="20"/>
        </w:rPr>
        <w:t xml:space="preserve"> due to the large number of </w:t>
      </w:r>
      <w:r w:rsidR="00096B80" w:rsidRPr="00726FAE">
        <w:rPr>
          <w:rFonts w:ascii="Arial" w:hAnsi="Arial" w:cs="Arial"/>
          <w:sz w:val="20"/>
          <w:szCs w:val="20"/>
        </w:rPr>
        <w:t>r</w:t>
      </w:r>
      <w:r w:rsidRPr="00726FAE">
        <w:rPr>
          <w:rFonts w:ascii="Arial" w:hAnsi="Arial" w:cs="Arial"/>
          <w:sz w:val="20"/>
          <w:szCs w:val="20"/>
        </w:rPr>
        <w:t xml:space="preserve">equests </w:t>
      </w:r>
      <w:r w:rsidR="00A06F8F" w:rsidRPr="00726FAE">
        <w:rPr>
          <w:rFonts w:ascii="Arial" w:hAnsi="Arial" w:cs="Arial"/>
          <w:sz w:val="20"/>
          <w:szCs w:val="20"/>
        </w:rPr>
        <w:t xml:space="preserve">for long-term priority for Wheeling Throughs </w:t>
      </w:r>
      <w:r w:rsidRPr="00726FAE">
        <w:rPr>
          <w:rFonts w:ascii="Arial" w:hAnsi="Arial" w:cs="Arial"/>
          <w:sz w:val="20"/>
          <w:szCs w:val="20"/>
        </w:rPr>
        <w:t xml:space="preserve">in the associated Cluster Application Window, study complexity, or unavailability of subcontractors on a reasonable basis to perform the study in the required time frame, the CAISO </w:t>
      </w:r>
      <w:r w:rsidR="005530A7" w:rsidRPr="00726FAE">
        <w:rPr>
          <w:rFonts w:ascii="Arial" w:hAnsi="Arial" w:cs="Arial"/>
          <w:sz w:val="20"/>
          <w:szCs w:val="20"/>
        </w:rPr>
        <w:t>wi</w:t>
      </w:r>
      <w:r w:rsidRPr="00726FAE">
        <w:rPr>
          <w:rFonts w:ascii="Arial" w:hAnsi="Arial" w:cs="Arial"/>
          <w:sz w:val="20"/>
          <w:szCs w:val="20"/>
        </w:rPr>
        <w:t xml:space="preserve">ll notify the </w:t>
      </w:r>
      <w:r w:rsidR="00A06F8F" w:rsidRPr="00726FAE">
        <w:rPr>
          <w:rFonts w:ascii="Arial" w:hAnsi="Arial" w:cs="Arial"/>
          <w:sz w:val="20"/>
          <w:szCs w:val="20"/>
        </w:rPr>
        <w:t>requesting Scheduling Coordinators</w:t>
      </w:r>
      <w:r w:rsidRPr="00726FAE">
        <w:rPr>
          <w:rFonts w:ascii="Arial" w:hAnsi="Arial" w:cs="Arial"/>
          <w:sz w:val="20"/>
          <w:szCs w:val="20"/>
        </w:rPr>
        <w:t xml:space="preserve"> as to the schedule status of the Phase I </w:t>
      </w:r>
      <w:r w:rsidR="00A06F8F" w:rsidRPr="00726FAE">
        <w:rPr>
          <w:rFonts w:ascii="Arial" w:hAnsi="Arial" w:cs="Arial"/>
          <w:sz w:val="20"/>
          <w:szCs w:val="20"/>
        </w:rPr>
        <w:t>Long-Term Wheeling Through Assessment</w:t>
      </w:r>
      <w:r w:rsidRPr="00726FAE">
        <w:rPr>
          <w:rFonts w:ascii="Arial" w:hAnsi="Arial" w:cs="Arial"/>
          <w:sz w:val="20"/>
          <w:szCs w:val="20"/>
        </w:rPr>
        <w:t xml:space="preserve"> and provide an estimated completion date with an explanation of the reasons why additional time is required.</w:t>
      </w:r>
      <w:proofErr w:type="gramEnd"/>
    </w:p>
    <w:p w14:paraId="05AD80ED" w14:textId="77777777" w:rsidR="00EA150A" w:rsidRPr="00726FAE" w:rsidRDefault="00EA150A" w:rsidP="00023FE3">
      <w:pPr>
        <w:spacing w:after="0" w:line="240" w:lineRule="auto"/>
        <w:rPr>
          <w:rFonts w:ascii="Arial" w:hAnsi="Arial" w:cs="Arial"/>
          <w:sz w:val="20"/>
          <w:szCs w:val="20"/>
        </w:rPr>
      </w:pPr>
    </w:p>
    <w:p w14:paraId="6C37B9BE" w14:textId="77777777"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4.7</w:t>
      </w:r>
      <w:r w:rsidRPr="00726FAE">
        <w:rPr>
          <w:rFonts w:ascii="Arial" w:hAnsi="Arial" w:cs="Arial"/>
          <w:b/>
          <w:bCs/>
          <w:sz w:val="20"/>
          <w:szCs w:val="20"/>
        </w:rPr>
        <w:tab/>
        <w:t xml:space="preserve">Phase I </w:t>
      </w:r>
      <w:r w:rsidR="00A06F8F" w:rsidRPr="00726FAE">
        <w:rPr>
          <w:rFonts w:ascii="Arial" w:hAnsi="Arial" w:cs="Arial"/>
          <w:b/>
          <w:bCs/>
          <w:sz w:val="20"/>
          <w:szCs w:val="20"/>
        </w:rPr>
        <w:t xml:space="preserve">Long-Term Wheeling </w:t>
      </w:r>
      <w:proofErr w:type="gramStart"/>
      <w:r w:rsidR="00A06F8F" w:rsidRPr="00726FAE">
        <w:rPr>
          <w:rFonts w:ascii="Arial" w:hAnsi="Arial" w:cs="Arial"/>
          <w:b/>
          <w:bCs/>
          <w:sz w:val="20"/>
          <w:szCs w:val="20"/>
        </w:rPr>
        <w:t>Through</w:t>
      </w:r>
      <w:proofErr w:type="gramEnd"/>
      <w:r w:rsidR="00A06F8F" w:rsidRPr="00726FAE">
        <w:rPr>
          <w:rFonts w:ascii="Arial" w:hAnsi="Arial" w:cs="Arial"/>
          <w:b/>
          <w:bCs/>
          <w:sz w:val="20"/>
          <w:szCs w:val="20"/>
        </w:rPr>
        <w:t xml:space="preserve"> </w:t>
      </w:r>
      <w:r w:rsidRPr="00726FAE">
        <w:rPr>
          <w:rFonts w:ascii="Arial" w:hAnsi="Arial" w:cs="Arial"/>
          <w:b/>
          <w:bCs/>
          <w:sz w:val="20"/>
          <w:szCs w:val="20"/>
        </w:rPr>
        <w:t>Results Meeting</w:t>
      </w:r>
    </w:p>
    <w:p w14:paraId="30DDB053" w14:textId="77777777" w:rsidR="00EA150A" w:rsidRPr="00726FAE" w:rsidRDefault="00EA150A" w:rsidP="00023FE3">
      <w:pPr>
        <w:spacing w:after="0" w:line="240" w:lineRule="auto"/>
        <w:rPr>
          <w:rFonts w:ascii="Arial" w:hAnsi="Arial" w:cs="Arial"/>
          <w:sz w:val="20"/>
          <w:szCs w:val="20"/>
        </w:rPr>
      </w:pPr>
    </w:p>
    <w:p w14:paraId="43C23532" w14:textId="77777777"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lastRenderedPageBreak/>
        <w:t xml:space="preserve">Within thirty (30) calendar days of issuing the Phase I </w:t>
      </w:r>
      <w:r w:rsidR="001C37AB" w:rsidRPr="00726FAE">
        <w:rPr>
          <w:rFonts w:ascii="Arial" w:hAnsi="Arial" w:cs="Arial"/>
          <w:sz w:val="20"/>
          <w:szCs w:val="20"/>
        </w:rPr>
        <w:t xml:space="preserve">Long-Term Wheeling </w:t>
      </w:r>
      <w:proofErr w:type="gramStart"/>
      <w:r w:rsidR="001C37AB" w:rsidRPr="00726FAE">
        <w:rPr>
          <w:rFonts w:ascii="Arial" w:hAnsi="Arial" w:cs="Arial"/>
          <w:sz w:val="20"/>
          <w:szCs w:val="20"/>
        </w:rPr>
        <w:t>Through</w:t>
      </w:r>
      <w:proofErr w:type="gramEnd"/>
      <w:r w:rsidR="001C37AB" w:rsidRPr="00726FAE">
        <w:rPr>
          <w:rFonts w:ascii="Arial" w:hAnsi="Arial" w:cs="Arial"/>
          <w:sz w:val="20"/>
          <w:szCs w:val="20"/>
        </w:rPr>
        <w:t xml:space="preserve"> Assessment</w:t>
      </w:r>
      <w:r w:rsidRPr="00726FAE">
        <w:rPr>
          <w:rFonts w:ascii="Arial" w:hAnsi="Arial" w:cs="Arial"/>
          <w:sz w:val="20"/>
          <w:szCs w:val="20"/>
        </w:rPr>
        <w:t xml:space="preserve"> report to the </w:t>
      </w:r>
      <w:r w:rsidR="001C37AB"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the applicable Participating TO(s), the CAISO and the </w:t>
      </w:r>
      <w:r w:rsidR="001C37AB" w:rsidRPr="00726FAE">
        <w:rPr>
          <w:rFonts w:ascii="Arial" w:hAnsi="Arial" w:cs="Arial"/>
          <w:sz w:val="20"/>
          <w:szCs w:val="20"/>
        </w:rPr>
        <w:t>requesting Scheduling Coordinator</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hold a </w:t>
      </w:r>
      <w:r w:rsidR="00F70A4F" w:rsidRPr="00726FAE">
        <w:rPr>
          <w:rFonts w:ascii="Arial" w:hAnsi="Arial" w:cs="Arial"/>
          <w:sz w:val="20"/>
          <w:szCs w:val="20"/>
        </w:rPr>
        <w:t xml:space="preserve">Long-Term Wheeling </w:t>
      </w:r>
      <w:r w:rsidR="001F55C9" w:rsidRPr="00726FAE">
        <w:rPr>
          <w:rFonts w:ascii="Arial" w:hAnsi="Arial" w:cs="Arial"/>
          <w:sz w:val="20"/>
          <w:szCs w:val="20"/>
        </w:rPr>
        <w:t xml:space="preserve">Through </w:t>
      </w:r>
      <w:r w:rsidRPr="00726FAE">
        <w:rPr>
          <w:rFonts w:ascii="Arial" w:hAnsi="Arial" w:cs="Arial"/>
          <w:sz w:val="20"/>
          <w:szCs w:val="20"/>
        </w:rPr>
        <w:t xml:space="preserve">Results Meeting to discuss the results of the Phase I </w:t>
      </w:r>
      <w:r w:rsidR="001C37AB" w:rsidRPr="00726FAE">
        <w:rPr>
          <w:rFonts w:ascii="Arial" w:hAnsi="Arial" w:cs="Arial"/>
          <w:sz w:val="20"/>
          <w:szCs w:val="20"/>
        </w:rPr>
        <w:t>Long-Term Wheeling Through Assessment</w:t>
      </w:r>
      <w:r w:rsidRPr="00726FAE">
        <w:rPr>
          <w:rFonts w:ascii="Arial" w:hAnsi="Arial" w:cs="Arial"/>
          <w:sz w:val="20"/>
          <w:szCs w:val="20"/>
        </w:rPr>
        <w:t xml:space="preserve">, including assigned cost responsibility.  The CAISO </w:t>
      </w:r>
      <w:r w:rsidR="005530A7" w:rsidRPr="00726FAE">
        <w:rPr>
          <w:rFonts w:ascii="Arial" w:hAnsi="Arial" w:cs="Arial"/>
          <w:sz w:val="20"/>
          <w:szCs w:val="20"/>
        </w:rPr>
        <w:t>wi</w:t>
      </w:r>
      <w:r w:rsidRPr="00726FAE">
        <w:rPr>
          <w:rFonts w:ascii="Arial" w:hAnsi="Arial" w:cs="Arial"/>
          <w:sz w:val="20"/>
          <w:szCs w:val="20"/>
        </w:rPr>
        <w:t xml:space="preserve">ll prepare the minutes from the meetings, and provide the </w:t>
      </w:r>
      <w:r w:rsidR="001C37AB" w:rsidRPr="00726FAE">
        <w:rPr>
          <w:rFonts w:ascii="Arial" w:hAnsi="Arial" w:cs="Arial"/>
          <w:sz w:val="20"/>
          <w:szCs w:val="20"/>
        </w:rPr>
        <w:t>requesting Scheduling Coordinator</w:t>
      </w:r>
      <w:r w:rsidRPr="00726FAE">
        <w:rPr>
          <w:rFonts w:ascii="Arial" w:hAnsi="Arial" w:cs="Arial"/>
          <w:sz w:val="20"/>
          <w:szCs w:val="20"/>
        </w:rPr>
        <w:t xml:space="preserve"> and the other attendees an opportunity to confirm the accuracy thereof.</w:t>
      </w:r>
    </w:p>
    <w:p w14:paraId="0C7F9F3A" w14:textId="77777777" w:rsidR="00EA150A" w:rsidRPr="00726FAE" w:rsidRDefault="00EA150A" w:rsidP="00023FE3">
      <w:pPr>
        <w:spacing w:after="0" w:line="240" w:lineRule="auto"/>
        <w:rPr>
          <w:rFonts w:ascii="Arial" w:hAnsi="Arial" w:cs="Arial"/>
          <w:sz w:val="20"/>
          <w:szCs w:val="20"/>
        </w:rPr>
      </w:pPr>
    </w:p>
    <w:p w14:paraId="170C224E" w14:textId="77777777" w:rsidR="00EA150A" w:rsidRPr="00726FAE" w:rsidRDefault="00F51E9C" w:rsidP="00023FE3">
      <w:pPr>
        <w:spacing w:after="0" w:line="240" w:lineRule="auto"/>
        <w:rPr>
          <w:rFonts w:ascii="Arial" w:hAnsi="Arial" w:cs="Arial"/>
          <w:sz w:val="20"/>
          <w:szCs w:val="20"/>
        </w:rPr>
      </w:pPr>
      <w:proofErr w:type="gramStart"/>
      <w:r w:rsidRPr="00726FAE">
        <w:rPr>
          <w:rFonts w:ascii="Arial" w:hAnsi="Arial" w:cs="Arial"/>
          <w:sz w:val="20"/>
          <w:szCs w:val="20"/>
        </w:rPr>
        <w:t xml:space="preserve">Should the </w:t>
      </w:r>
      <w:r w:rsidR="001C37AB" w:rsidRPr="00726FAE">
        <w:rPr>
          <w:rFonts w:ascii="Arial" w:hAnsi="Arial" w:cs="Arial"/>
          <w:sz w:val="20"/>
          <w:szCs w:val="20"/>
        </w:rPr>
        <w:t>requesting Scheduling Coordinator</w:t>
      </w:r>
      <w:r w:rsidRPr="00726FAE">
        <w:rPr>
          <w:rFonts w:ascii="Arial" w:hAnsi="Arial" w:cs="Arial"/>
          <w:sz w:val="20"/>
          <w:szCs w:val="20"/>
        </w:rPr>
        <w:t xml:space="preserve"> provide written comments on the final Phase I </w:t>
      </w:r>
      <w:r w:rsidR="001C37AB" w:rsidRPr="00726FAE">
        <w:rPr>
          <w:rFonts w:ascii="Arial" w:hAnsi="Arial" w:cs="Arial"/>
          <w:sz w:val="20"/>
          <w:szCs w:val="20"/>
        </w:rPr>
        <w:t>Long-Term Wheeling Through Assessment</w:t>
      </w:r>
      <w:r w:rsidRPr="00726FAE">
        <w:rPr>
          <w:rFonts w:ascii="Arial" w:hAnsi="Arial" w:cs="Arial"/>
          <w:sz w:val="20"/>
          <w:szCs w:val="20"/>
        </w:rPr>
        <w:t xml:space="preserve"> report within ten (10) Business Days of receipt of the report, but in no event less than three (3) Business Days before the </w:t>
      </w:r>
      <w:r w:rsidR="00F70A4F" w:rsidRPr="00726FAE">
        <w:rPr>
          <w:rFonts w:ascii="Arial" w:hAnsi="Arial" w:cs="Arial"/>
          <w:sz w:val="20"/>
          <w:szCs w:val="20"/>
        </w:rPr>
        <w:t xml:space="preserve">Long-Term Wheeling </w:t>
      </w:r>
      <w:r w:rsidR="001F55C9" w:rsidRPr="00726FAE">
        <w:rPr>
          <w:rFonts w:ascii="Arial" w:hAnsi="Arial" w:cs="Arial"/>
          <w:sz w:val="20"/>
          <w:szCs w:val="20"/>
        </w:rPr>
        <w:t xml:space="preserve">Through </w:t>
      </w:r>
      <w:r w:rsidRPr="00726FAE">
        <w:rPr>
          <w:rFonts w:ascii="Arial" w:hAnsi="Arial" w:cs="Arial"/>
          <w:sz w:val="20"/>
          <w:szCs w:val="20"/>
        </w:rPr>
        <w:t xml:space="preserve">Results Meeting conducted to discuss the report, whichever is sooner, the CAISO will address the written comments in the Phase I </w:t>
      </w:r>
      <w:r w:rsidR="001C37AB" w:rsidRPr="00726FAE">
        <w:rPr>
          <w:rFonts w:ascii="Arial" w:hAnsi="Arial" w:cs="Arial"/>
          <w:sz w:val="20"/>
          <w:szCs w:val="20"/>
        </w:rPr>
        <w:t>Long-Term Wheeling Through</w:t>
      </w:r>
      <w:r w:rsidRPr="00726FAE">
        <w:rPr>
          <w:rFonts w:ascii="Arial" w:hAnsi="Arial" w:cs="Arial"/>
          <w:sz w:val="20"/>
          <w:szCs w:val="20"/>
        </w:rPr>
        <w:t xml:space="preserve"> Results Meeting.</w:t>
      </w:r>
      <w:proofErr w:type="gramEnd"/>
      <w:r w:rsidRPr="00726FAE">
        <w:rPr>
          <w:rFonts w:ascii="Arial" w:hAnsi="Arial" w:cs="Arial"/>
          <w:sz w:val="20"/>
          <w:szCs w:val="20"/>
        </w:rPr>
        <w:t xml:space="preserve">  Should the </w:t>
      </w:r>
      <w:r w:rsidR="001C37AB" w:rsidRPr="00726FAE">
        <w:rPr>
          <w:rFonts w:ascii="Arial" w:hAnsi="Arial" w:cs="Arial"/>
          <w:sz w:val="20"/>
          <w:szCs w:val="20"/>
        </w:rPr>
        <w:t>requesting Scheduling Coordinator</w:t>
      </w:r>
      <w:r w:rsidRPr="00726FAE">
        <w:rPr>
          <w:rFonts w:ascii="Arial" w:hAnsi="Arial" w:cs="Arial"/>
          <w:sz w:val="20"/>
          <w:szCs w:val="20"/>
        </w:rPr>
        <w:t xml:space="preserve"> provide comments at any later time (up to the time of the </w:t>
      </w:r>
      <w:bookmarkStart w:id="63" w:name="_Hlk134018726"/>
      <w:r w:rsidR="00F70A4F" w:rsidRPr="00726FAE">
        <w:rPr>
          <w:rFonts w:ascii="Arial" w:hAnsi="Arial" w:cs="Arial"/>
          <w:sz w:val="20"/>
          <w:szCs w:val="20"/>
        </w:rPr>
        <w:t xml:space="preserve">Long-Term Wheeling </w:t>
      </w:r>
      <w:bookmarkEnd w:id="63"/>
      <w:r w:rsidR="0065592C" w:rsidRPr="00726FAE">
        <w:rPr>
          <w:rFonts w:ascii="Arial" w:hAnsi="Arial" w:cs="Arial"/>
          <w:sz w:val="20"/>
          <w:szCs w:val="20"/>
        </w:rPr>
        <w:t xml:space="preserve">Through </w:t>
      </w:r>
      <w:r w:rsidRPr="00726FAE">
        <w:rPr>
          <w:rFonts w:ascii="Arial" w:hAnsi="Arial" w:cs="Arial"/>
          <w:sz w:val="20"/>
          <w:szCs w:val="20"/>
        </w:rPr>
        <w:t xml:space="preserve">Results Meeting), then such comments </w:t>
      </w:r>
      <w:r w:rsidR="005530A7" w:rsidRPr="00726FAE">
        <w:rPr>
          <w:rFonts w:ascii="Arial" w:hAnsi="Arial" w:cs="Arial"/>
          <w:sz w:val="20"/>
          <w:szCs w:val="20"/>
        </w:rPr>
        <w:t>wi</w:t>
      </w:r>
      <w:r w:rsidRPr="00726FAE">
        <w:rPr>
          <w:rFonts w:ascii="Arial" w:hAnsi="Arial" w:cs="Arial"/>
          <w:sz w:val="20"/>
          <w:szCs w:val="20"/>
        </w:rPr>
        <w:t xml:space="preserve">ll be considered informal inquiries to which the CAISO will provide informal, informational responses at the </w:t>
      </w:r>
      <w:r w:rsidR="00F70A4F" w:rsidRPr="00726FAE">
        <w:rPr>
          <w:rFonts w:ascii="Arial" w:hAnsi="Arial" w:cs="Arial"/>
          <w:sz w:val="20"/>
          <w:szCs w:val="20"/>
        </w:rPr>
        <w:t xml:space="preserve">Long-Term Wheeling </w:t>
      </w:r>
      <w:r w:rsidR="0065592C" w:rsidRPr="00726FAE">
        <w:rPr>
          <w:rFonts w:ascii="Arial" w:hAnsi="Arial" w:cs="Arial"/>
          <w:sz w:val="20"/>
          <w:szCs w:val="20"/>
        </w:rPr>
        <w:t xml:space="preserve">Through </w:t>
      </w:r>
      <w:r w:rsidRPr="00726FAE">
        <w:rPr>
          <w:rFonts w:ascii="Arial" w:hAnsi="Arial" w:cs="Arial"/>
          <w:sz w:val="20"/>
          <w:szCs w:val="20"/>
        </w:rPr>
        <w:t>Results Meeting, to the extent possible.</w:t>
      </w:r>
    </w:p>
    <w:p w14:paraId="478CC095" w14:textId="77777777" w:rsidR="00EA150A" w:rsidRPr="00726FAE" w:rsidRDefault="00EA150A" w:rsidP="00023FE3">
      <w:pPr>
        <w:spacing w:after="0" w:line="240" w:lineRule="auto"/>
        <w:rPr>
          <w:rFonts w:ascii="Arial" w:hAnsi="Arial" w:cs="Arial"/>
          <w:sz w:val="20"/>
          <w:szCs w:val="20"/>
        </w:rPr>
      </w:pPr>
    </w:p>
    <w:p w14:paraId="7DC50172" w14:textId="77777777"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w:t>
      </w:r>
      <w:r w:rsidR="00C711FF" w:rsidRPr="00726FAE">
        <w:rPr>
          <w:rFonts w:ascii="Arial" w:hAnsi="Arial" w:cs="Arial"/>
          <w:sz w:val="20"/>
          <w:szCs w:val="20"/>
        </w:rPr>
        <w:t>requesting Scheduling Coordinator</w:t>
      </w:r>
      <w:r w:rsidRPr="00726FAE">
        <w:rPr>
          <w:rFonts w:ascii="Arial" w:hAnsi="Arial" w:cs="Arial"/>
          <w:sz w:val="20"/>
          <w:szCs w:val="20"/>
        </w:rPr>
        <w:t xml:space="preserve"> may submit, in writing, additional comments on the final Phase I Study report up to (3) Business Days following the </w:t>
      </w:r>
      <w:r w:rsidR="00F70A4F" w:rsidRPr="00726FAE">
        <w:rPr>
          <w:rFonts w:ascii="Arial" w:hAnsi="Arial" w:cs="Arial"/>
          <w:sz w:val="20"/>
          <w:szCs w:val="20"/>
        </w:rPr>
        <w:t xml:space="preserve">Long-Term Wheeling </w:t>
      </w:r>
      <w:r w:rsidR="0065592C" w:rsidRPr="00726FAE">
        <w:rPr>
          <w:rFonts w:ascii="Arial" w:hAnsi="Arial" w:cs="Arial"/>
          <w:sz w:val="20"/>
          <w:szCs w:val="20"/>
        </w:rPr>
        <w:t xml:space="preserve">Through </w:t>
      </w:r>
      <w:r w:rsidRPr="00726FAE">
        <w:rPr>
          <w:rFonts w:ascii="Arial" w:hAnsi="Arial" w:cs="Arial"/>
          <w:sz w:val="20"/>
          <w:szCs w:val="20"/>
        </w:rPr>
        <w:t xml:space="preserve">Results Meeting.  Based on any discussion at the </w:t>
      </w:r>
      <w:r w:rsidR="00F70A4F" w:rsidRPr="00726FAE">
        <w:rPr>
          <w:rFonts w:ascii="Arial" w:hAnsi="Arial" w:cs="Arial"/>
          <w:sz w:val="20"/>
          <w:szCs w:val="20"/>
        </w:rPr>
        <w:t xml:space="preserve">Long-Term Wheeling </w:t>
      </w:r>
      <w:proofErr w:type="gramStart"/>
      <w:r w:rsidR="0065592C" w:rsidRPr="00726FAE">
        <w:rPr>
          <w:rFonts w:ascii="Arial" w:hAnsi="Arial" w:cs="Arial"/>
          <w:sz w:val="20"/>
          <w:szCs w:val="20"/>
        </w:rPr>
        <w:t>Through</w:t>
      </w:r>
      <w:proofErr w:type="gramEnd"/>
      <w:r w:rsidR="0065592C" w:rsidRPr="00726FAE">
        <w:rPr>
          <w:rFonts w:ascii="Arial" w:hAnsi="Arial" w:cs="Arial"/>
          <w:sz w:val="20"/>
          <w:szCs w:val="20"/>
        </w:rPr>
        <w:t xml:space="preserve"> </w:t>
      </w:r>
      <w:r w:rsidRPr="00726FAE">
        <w:rPr>
          <w:rFonts w:ascii="Arial" w:hAnsi="Arial" w:cs="Arial"/>
          <w:sz w:val="20"/>
          <w:szCs w:val="20"/>
        </w:rPr>
        <w:t xml:space="preserve">Results Meeting and any comments received, the CAISO (in consultation with the applicable Participating TO(s)) will determine whether it is necessary to follow the final Phase I </w:t>
      </w:r>
      <w:r w:rsidR="00C711FF" w:rsidRPr="00726FAE">
        <w:rPr>
          <w:rFonts w:ascii="Arial" w:hAnsi="Arial" w:cs="Arial"/>
          <w:sz w:val="20"/>
          <w:szCs w:val="20"/>
        </w:rPr>
        <w:t>Long-Term Wheeling Through Assessment</w:t>
      </w:r>
      <w:r w:rsidRPr="00726FAE">
        <w:rPr>
          <w:rFonts w:ascii="Arial" w:hAnsi="Arial" w:cs="Arial"/>
          <w:sz w:val="20"/>
          <w:szCs w:val="20"/>
        </w:rPr>
        <w:t xml:space="preserve"> report with a revised study report or an addendum.  The CAISO will issue any such revised report or addendum to the </w:t>
      </w:r>
      <w:r w:rsidR="002D0BFC" w:rsidRPr="00726FAE">
        <w:rPr>
          <w:rFonts w:ascii="Arial" w:hAnsi="Arial" w:cs="Arial"/>
          <w:sz w:val="20"/>
          <w:szCs w:val="20"/>
        </w:rPr>
        <w:t xml:space="preserve">Scheduling Coordinator </w:t>
      </w:r>
      <w:r w:rsidRPr="00726FAE">
        <w:rPr>
          <w:rFonts w:ascii="Arial" w:hAnsi="Arial" w:cs="Arial"/>
          <w:sz w:val="20"/>
          <w:szCs w:val="20"/>
        </w:rPr>
        <w:t xml:space="preserve">no later than fifteen (15) Business Days following the </w:t>
      </w:r>
      <w:r w:rsidR="00F70A4F" w:rsidRPr="00726FAE">
        <w:rPr>
          <w:rFonts w:ascii="Arial" w:hAnsi="Arial" w:cs="Arial"/>
          <w:sz w:val="20"/>
          <w:szCs w:val="20"/>
        </w:rPr>
        <w:t xml:space="preserve">Long-Term Wheeling </w:t>
      </w:r>
      <w:proofErr w:type="gramStart"/>
      <w:r w:rsidR="0065592C" w:rsidRPr="00726FAE">
        <w:rPr>
          <w:rFonts w:ascii="Arial" w:hAnsi="Arial" w:cs="Arial"/>
          <w:sz w:val="20"/>
          <w:szCs w:val="20"/>
        </w:rPr>
        <w:t>Through</w:t>
      </w:r>
      <w:proofErr w:type="gramEnd"/>
      <w:r w:rsidR="0065592C" w:rsidRPr="00726FAE">
        <w:rPr>
          <w:rFonts w:ascii="Arial" w:hAnsi="Arial" w:cs="Arial"/>
          <w:sz w:val="20"/>
          <w:szCs w:val="20"/>
        </w:rPr>
        <w:t xml:space="preserve"> </w:t>
      </w:r>
      <w:r w:rsidRPr="00726FAE">
        <w:rPr>
          <w:rFonts w:ascii="Arial" w:hAnsi="Arial" w:cs="Arial"/>
          <w:sz w:val="20"/>
          <w:szCs w:val="20"/>
        </w:rPr>
        <w:t>Results Meeting.</w:t>
      </w:r>
    </w:p>
    <w:p w14:paraId="09D57325" w14:textId="77777777" w:rsidR="00EA150A" w:rsidRPr="00726FAE" w:rsidRDefault="00EA150A" w:rsidP="00023FE3">
      <w:pPr>
        <w:spacing w:after="0" w:line="240" w:lineRule="auto"/>
        <w:rPr>
          <w:rFonts w:ascii="Arial" w:hAnsi="Arial" w:cs="Arial"/>
          <w:sz w:val="20"/>
          <w:szCs w:val="20"/>
        </w:rPr>
      </w:pPr>
    </w:p>
    <w:p w14:paraId="5CAF0850" w14:textId="77777777"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4.7.1</w:t>
      </w:r>
      <w:r w:rsidRPr="00726FAE">
        <w:rPr>
          <w:rFonts w:ascii="Arial" w:hAnsi="Arial" w:cs="Arial"/>
          <w:b/>
          <w:bCs/>
          <w:sz w:val="20"/>
          <w:szCs w:val="20"/>
        </w:rPr>
        <w:tab/>
      </w:r>
      <w:r w:rsidR="00C87B6F" w:rsidRPr="00726FAE">
        <w:rPr>
          <w:rFonts w:ascii="Arial" w:hAnsi="Arial" w:cs="Arial"/>
          <w:b/>
          <w:bCs/>
          <w:sz w:val="20"/>
          <w:szCs w:val="20"/>
        </w:rPr>
        <w:t>In-Service</w:t>
      </w:r>
      <w:r w:rsidRPr="00726FAE">
        <w:rPr>
          <w:rFonts w:ascii="Arial" w:hAnsi="Arial" w:cs="Arial"/>
          <w:b/>
          <w:bCs/>
          <w:sz w:val="20"/>
          <w:szCs w:val="20"/>
        </w:rPr>
        <w:t xml:space="preserve"> Date</w:t>
      </w:r>
    </w:p>
    <w:p w14:paraId="41DED5E8" w14:textId="77777777" w:rsidR="00EA150A" w:rsidRPr="00726FAE" w:rsidRDefault="00EA150A" w:rsidP="00023FE3">
      <w:pPr>
        <w:spacing w:after="0" w:line="240" w:lineRule="auto"/>
        <w:rPr>
          <w:rFonts w:ascii="Arial" w:hAnsi="Arial" w:cs="Arial"/>
          <w:sz w:val="20"/>
          <w:szCs w:val="20"/>
        </w:rPr>
      </w:pPr>
    </w:p>
    <w:p w14:paraId="1CC0EDE4" w14:textId="77777777"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If Facilities have been identified in the Phase I </w:t>
      </w:r>
      <w:r w:rsidR="00824BFD" w:rsidRPr="00726FAE">
        <w:rPr>
          <w:rFonts w:ascii="Arial" w:hAnsi="Arial" w:cs="Arial"/>
          <w:sz w:val="20"/>
          <w:szCs w:val="20"/>
        </w:rPr>
        <w:t xml:space="preserve">Long-Term </w:t>
      </w:r>
      <w:r w:rsidR="0082364E" w:rsidRPr="00726FAE">
        <w:rPr>
          <w:rFonts w:ascii="Arial" w:hAnsi="Arial" w:cs="Arial"/>
          <w:sz w:val="20"/>
          <w:szCs w:val="20"/>
        </w:rPr>
        <w:t xml:space="preserve">Wheeling </w:t>
      </w:r>
      <w:proofErr w:type="gramStart"/>
      <w:r w:rsidR="0082364E" w:rsidRPr="00726FAE">
        <w:rPr>
          <w:rFonts w:ascii="Arial" w:hAnsi="Arial" w:cs="Arial"/>
          <w:sz w:val="20"/>
          <w:szCs w:val="20"/>
        </w:rPr>
        <w:t>Throu</w:t>
      </w:r>
      <w:r w:rsidR="00D47503" w:rsidRPr="00726FAE">
        <w:rPr>
          <w:rFonts w:ascii="Arial" w:hAnsi="Arial" w:cs="Arial"/>
          <w:sz w:val="20"/>
          <w:szCs w:val="20"/>
        </w:rPr>
        <w:t>g</w:t>
      </w:r>
      <w:r w:rsidR="0082364E" w:rsidRPr="00726FAE">
        <w:rPr>
          <w:rFonts w:ascii="Arial" w:hAnsi="Arial" w:cs="Arial"/>
          <w:sz w:val="20"/>
          <w:szCs w:val="20"/>
        </w:rPr>
        <w:t>h</w:t>
      </w:r>
      <w:proofErr w:type="gramEnd"/>
      <w:r w:rsidR="0082364E" w:rsidRPr="00726FAE">
        <w:rPr>
          <w:rFonts w:ascii="Arial" w:hAnsi="Arial" w:cs="Arial"/>
          <w:sz w:val="20"/>
          <w:szCs w:val="20"/>
        </w:rPr>
        <w:t xml:space="preserve"> Assessment, </w:t>
      </w:r>
      <w:r w:rsidRPr="00726FAE">
        <w:rPr>
          <w:rFonts w:ascii="Arial" w:hAnsi="Arial" w:cs="Arial"/>
          <w:sz w:val="20"/>
          <w:szCs w:val="20"/>
        </w:rPr>
        <w:t>permitting and material procurement lead times may result in the need to alter the proposed</w:t>
      </w:r>
      <w:r w:rsidR="00BC0A5C" w:rsidRPr="00726FAE">
        <w:rPr>
          <w:rFonts w:ascii="Arial" w:hAnsi="Arial" w:cs="Arial"/>
          <w:sz w:val="20"/>
          <w:szCs w:val="20"/>
        </w:rPr>
        <w:t xml:space="preserve"> start date of the long-term priority for Wheeling Throughs.</w:t>
      </w:r>
      <w:r w:rsidRPr="00726FAE">
        <w:rPr>
          <w:rFonts w:ascii="Arial" w:hAnsi="Arial" w:cs="Arial"/>
          <w:sz w:val="20"/>
          <w:szCs w:val="20"/>
        </w:rPr>
        <w:t xml:space="preserve">  The Parties may agree to a new </w:t>
      </w:r>
      <w:r w:rsidR="00BC0A5C" w:rsidRPr="00726FAE">
        <w:rPr>
          <w:rFonts w:ascii="Arial" w:hAnsi="Arial" w:cs="Arial"/>
          <w:sz w:val="20"/>
          <w:szCs w:val="20"/>
        </w:rPr>
        <w:t xml:space="preserve">start date. </w:t>
      </w:r>
      <w:r w:rsidRPr="00726FAE">
        <w:rPr>
          <w:rFonts w:ascii="Arial" w:hAnsi="Arial" w:cs="Arial"/>
          <w:sz w:val="20"/>
          <w:szCs w:val="20"/>
        </w:rPr>
        <w:t xml:space="preserve">  </w:t>
      </w:r>
      <w:proofErr w:type="gramStart"/>
      <w:r w:rsidRPr="00726FAE">
        <w:rPr>
          <w:rFonts w:ascii="Arial" w:hAnsi="Arial" w:cs="Arial"/>
          <w:sz w:val="20"/>
          <w:szCs w:val="20"/>
        </w:rPr>
        <w:t xml:space="preserve">Where the parties cannot agree, the </w:t>
      </w:r>
      <w:r w:rsidR="00742BCC" w:rsidRPr="00726FAE">
        <w:rPr>
          <w:rFonts w:ascii="Arial" w:hAnsi="Arial" w:cs="Arial"/>
          <w:sz w:val="20"/>
          <w:szCs w:val="20"/>
        </w:rPr>
        <w:t xml:space="preserve">start date </w:t>
      </w:r>
      <w:r w:rsidRPr="00726FAE">
        <w:rPr>
          <w:rFonts w:ascii="Arial" w:hAnsi="Arial" w:cs="Arial"/>
          <w:sz w:val="20"/>
          <w:szCs w:val="20"/>
        </w:rPr>
        <w:t xml:space="preserve">determined reasonable by the CAISO, in coordination with the applicable Participating TO(s), will be used for the Phase II </w:t>
      </w:r>
      <w:r w:rsidR="00824BFD" w:rsidRPr="00726FAE">
        <w:rPr>
          <w:rFonts w:ascii="Arial" w:hAnsi="Arial" w:cs="Arial"/>
          <w:sz w:val="20"/>
          <w:szCs w:val="20"/>
        </w:rPr>
        <w:t xml:space="preserve">Long-Term Wheeling Through  Assessment </w:t>
      </w:r>
      <w:r w:rsidRPr="00726FAE">
        <w:rPr>
          <w:rFonts w:ascii="Arial" w:hAnsi="Arial" w:cs="Arial"/>
          <w:sz w:val="20"/>
          <w:szCs w:val="20"/>
        </w:rPr>
        <w:t xml:space="preserve">where the changed </w:t>
      </w:r>
      <w:r w:rsidR="00742BCC" w:rsidRPr="00726FAE">
        <w:rPr>
          <w:rFonts w:ascii="Arial" w:hAnsi="Arial" w:cs="Arial"/>
          <w:sz w:val="20"/>
          <w:szCs w:val="20"/>
        </w:rPr>
        <w:t xml:space="preserve">start date </w:t>
      </w:r>
      <w:r w:rsidRPr="00726FAE">
        <w:rPr>
          <w:rFonts w:ascii="Arial" w:hAnsi="Arial" w:cs="Arial"/>
          <w:sz w:val="20"/>
          <w:szCs w:val="20"/>
        </w:rPr>
        <w:t xml:space="preserve">is needed to accommodate the anticipated completion, assuming Reasonable Efforts by the applicable Participating TO(s), of necessary Reliability Network Upgrades, pending the outcome of any relief sought by the </w:t>
      </w:r>
      <w:r w:rsidR="00824BFD" w:rsidRPr="00726FAE">
        <w:rPr>
          <w:rFonts w:ascii="Arial" w:hAnsi="Arial" w:cs="Arial"/>
          <w:sz w:val="20"/>
          <w:szCs w:val="20"/>
        </w:rPr>
        <w:t xml:space="preserve"> Scheduling Coordinator  requesting a long-term priority for Wheeling Throughs under this Appendix GG.</w:t>
      </w:r>
      <w:proofErr w:type="gramEnd"/>
      <w:r w:rsidR="00824BFD" w:rsidRPr="00726FAE">
        <w:rPr>
          <w:rFonts w:ascii="Arial" w:hAnsi="Arial" w:cs="Arial"/>
          <w:sz w:val="20"/>
          <w:szCs w:val="20"/>
        </w:rPr>
        <w:t xml:space="preserve"> </w:t>
      </w:r>
      <w:r w:rsidRPr="00726FAE">
        <w:rPr>
          <w:rFonts w:ascii="Arial" w:hAnsi="Arial" w:cs="Arial"/>
          <w:sz w:val="20"/>
          <w:szCs w:val="20"/>
        </w:rPr>
        <w:t xml:space="preserve">The Customer must notify the CAISO within five (5) Business Days following the </w:t>
      </w:r>
      <w:r w:rsidR="00F70A4F" w:rsidRPr="00726FAE">
        <w:rPr>
          <w:rFonts w:ascii="Arial" w:hAnsi="Arial" w:cs="Arial"/>
          <w:sz w:val="20"/>
          <w:szCs w:val="20"/>
        </w:rPr>
        <w:t xml:space="preserve">Long-Term Wheeling </w:t>
      </w:r>
      <w:proofErr w:type="gramStart"/>
      <w:r w:rsidR="0065592C" w:rsidRPr="00726FAE">
        <w:rPr>
          <w:rFonts w:ascii="Arial" w:hAnsi="Arial" w:cs="Arial"/>
          <w:sz w:val="20"/>
          <w:szCs w:val="20"/>
        </w:rPr>
        <w:t>Through</w:t>
      </w:r>
      <w:proofErr w:type="gramEnd"/>
      <w:r w:rsidR="0065592C" w:rsidRPr="00726FAE">
        <w:rPr>
          <w:rFonts w:ascii="Arial" w:hAnsi="Arial" w:cs="Arial"/>
          <w:sz w:val="20"/>
          <w:szCs w:val="20"/>
        </w:rPr>
        <w:t xml:space="preserve"> </w:t>
      </w:r>
      <w:r w:rsidRPr="00726FAE">
        <w:rPr>
          <w:rFonts w:ascii="Arial" w:hAnsi="Arial" w:cs="Arial"/>
          <w:sz w:val="20"/>
          <w:szCs w:val="20"/>
        </w:rPr>
        <w:t xml:space="preserve">Results Meeting that it is initiating </w:t>
      </w:r>
      <w:r w:rsidR="009133C7" w:rsidRPr="00726FAE">
        <w:rPr>
          <w:rFonts w:ascii="Arial" w:hAnsi="Arial" w:cs="Arial"/>
          <w:sz w:val="20"/>
          <w:szCs w:val="20"/>
        </w:rPr>
        <w:t>the CAISO ADR</w:t>
      </w:r>
      <w:r w:rsidRPr="00726FAE">
        <w:rPr>
          <w:rFonts w:ascii="Arial" w:hAnsi="Arial" w:cs="Arial"/>
          <w:sz w:val="20"/>
          <w:szCs w:val="20"/>
        </w:rPr>
        <w:t xml:space="preserve"> </w:t>
      </w:r>
      <w:r w:rsidR="009133C7" w:rsidRPr="00726FAE">
        <w:rPr>
          <w:rFonts w:ascii="Arial" w:hAnsi="Arial" w:cs="Arial"/>
          <w:sz w:val="20"/>
          <w:szCs w:val="20"/>
        </w:rPr>
        <w:t>P</w:t>
      </w:r>
      <w:r w:rsidRPr="00726FAE">
        <w:rPr>
          <w:rFonts w:ascii="Arial" w:hAnsi="Arial" w:cs="Arial"/>
          <w:sz w:val="20"/>
          <w:szCs w:val="20"/>
        </w:rPr>
        <w:t xml:space="preserve">rocedures </w:t>
      </w:r>
      <w:r w:rsidR="009133C7" w:rsidRPr="00726FAE">
        <w:rPr>
          <w:rFonts w:ascii="Arial" w:hAnsi="Arial" w:cs="Arial"/>
          <w:sz w:val="20"/>
          <w:szCs w:val="20"/>
        </w:rPr>
        <w:t>pursuant to Section 13 of the CAISO Tariff</w:t>
      </w:r>
      <w:r w:rsidRPr="00726FAE">
        <w:rPr>
          <w:rFonts w:ascii="Arial" w:hAnsi="Arial" w:cs="Arial"/>
          <w:sz w:val="20"/>
          <w:szCs w:val="20"/>
        </w:rPr>
        <w:t>.</w:t>
      </w:r>
    </w:p>
    <w:p w14:paraId="3072F7AE" w14:textId="77777777" w:rsidR="00EA150A" w:rsidRPr="00726FAE" w:rsidRDefault="00EA150A" w:rsidP="00023FE3">
      <w:pPr>
        <w:spacing w:after="0" w:line="240" w:lineRule="auto"/>
        <w:rPr>
          <w:rFonts w:ascii="Arial" w:hAnsi="Arial" w:cs="Arial"/>
          <w:sz w:val="20"/>
          <w:szCs w:val="20"/>
        </w:rPr>
      </w:pPr>
    </w:p>
    <w:p w14:paraId="45949C5C" w14:textId="77777777"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w:t>
      </w:r>
      <w:r w:rsidR="00B77C8D" w:rsidRPr="00726FAE">
        <w:rPr>
          <w:rFonts w:ascii="Arial" w:hAnsi="Arial" w:cs="Arial"/>
          <w:b/>
          <w:bCs/>
          <w:sz w:val="20"/>
          <w:szCs w:val="20"/>
        </w:rPr>
        <w:t>.7.2</w:t>
      </w:r>
      <w:r w:rsidR="00B77C8D" w:rsidRPr="00726FAE">
        <w:rPr>
          <w:rFonts w:ascii="Arial" w:hAnsi="Arial" w:cs="Arial"/>
          <w:b/>
          <w:bCs/>
          <w:sz w:val="20"/>
          <w:szCs w:val="20"/>
        </w:rPr>
        <w:tab/>
      </w:r>
      <w:r w:rsidR="0071639F" w:rsidRPr="00726FAE">
        <w:rPr>
          <w:rFonts w:ascii="Arial" w:hAnsi="Arial" w:cs="Arial"/>
          <w:b/>
          <w:bCs/>
          <w:sz w:val="20"/>
          <w:szCs w:val="20"/>
        </w:rPr>
        <w:t xml:space="preserve">Reductions in Capacity </w:t>
      </w:r>
    </w:p>
    <w:p w14:paraId="713F6091" w14:textId="77777777" w:rsidR="00023FE3" w:rsidRPr="00726FAE" w:rsidRDefault="00023FE3" w:rsidP="00023FE3">
      <w:pPr>
        <w:spacing w:after="0" w:line="240" w:lineRule="auto"/>
        <w:rPr>
          <w:rFonts w:ascii="Arial" w:hAnsi="Arial" w:cs="Arial"/>
          <w:sz w:val="20"/>
          <w:szCs w:val="20"/>
        </w:rPr>
      </w:pPr>
    </w:p>
    <w:p w14:paraId="27689124" w14:textId="39051EC4" w:rsidR="00B77C8D"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w:t>
      </w:r>
      <w:r w:rsidR="00C711FF" w:rsidRPr="00726FAE">
        <w:rPr>
          <w:rFonts w:ascii="Arial" w:hAnsi="Arial" w:cs="Arial"/>
          <w:sz w:val="20"/>
          <w:szCs w:val="20"/>
        </w:rPr>
        <w:t>Scheduling Coordinator requesting</w:t>
      </w:r>
      <w:ins w:id="64" w:author="Author">
        <w:r w:rsidR="000D2D87">
          <w:rPr>
            <w:rFonts w:ascii="Arial" w:hAnsi="Arial" w:cs="Arial"/>
            <w:sz w:val="20"/>
            <w:szCs w:val="20"/>
          </w:rPr>
          <w:t xml:space="preserve"> a</w:t>
        </w:r>
      </w:ins>
      <w:r w:rsidR="00C711FF" w:rsidRPr="00726FAE">
        <w:rPr>
          <w:rFonts w:ascii="Arial" w:hAnsi="Arial" w:cs="Arial"/>
          <w:sz w:val="20"/>
          <w:szCs w:val="20"/>
        </w:rPr>
        <w:t xml:space="preserve"> long-term </w:t>
      </w:r>
      <w:ins w:id="65" w:author="Author">
        <w:r w:rsidR="000D2D87">
          <w:rPr>
            <w:rFonts w:ascii="Arial" w:hAnsi="Arial" w:cs="Arial"/>
            <w:sz w:val="20"/>
            <w:szCs w:val="20"/>
          </w:rPr>
          <w:t xml:space="preserve">Wheeling </w:t>
        </w:r>
        <w:proofErr w:type="gramStart"/>
        <w:r w:rsidR="000D2D87">
          <w:rPr>
            <w:rFonts w:ascii="Arial" w:hAnsi="Arial" w:cs="Arial"/>
            <w:sz w:val="20"/>
            <w:szCs w:val="20"/>
          </w:rPr>
          <w:t>Through</w:t>
        </w:r>
        <w:proofErr w:type="gramEnd"/>
        <w:r w:rsidR="000D2D87">
          <w:rPr>
            <w:rFonts w:ascii="Arial" w:hAnsi="Arial" w:cs="Arial"/>
            <w:sz w:val="20"/>
            <w:szCs w:val="20"/>
          </w:rPr>
          <w:t xml:space="preserve"> Priority</w:t>
        </w:r>
        <w:r w:rsidR="00CE0775">
          <w:rPr>
            <w:rFonts w:ascii="Arial" w:hAnsi="Arial" w:cs="Arial"/>
            <w:sz w:val="20"/>
            <w:szCs w:val="20"/>
          </w:rPr>
          <w:t xml:space="preserve"> </w:t>
        </w:r>
      </w:ins>
      <w:r w:rsidRPr="00726FAE">
        <w:rPr>
          <w:rFonts w:ascii="Arial" w:hAnsi="Arial" w:cs="Arial"/>
          <w:sz w:val="20"/>
          <w:szCs w:val="20"/>
        </w:rPr>
        <w:t xml:space="preserve">may request </w:t>
      </w:r>
      <w:r w:rsidR="003F1DB1" w:rsidRPr="00726FAE">
        <w:rPr>
          <w:rFonts w:ascii="Arial" w:hAnsi="Arial" w:cs="Arial"/>
          <w:sz w:val="20"/>
          <w:szCs w:val="20"/>
        </w:rPr>
        <w:t xml:space="preserve">to reduce the MW quantity of their long-term priority for Wheeling Throughs, and the CAISO will process the reduction </w:t>
      </w:r>
      <w:r w:rsidRPr="00726FAE">
        <w:rPr>
          <w:rFonts w:ascii="Arial" w:hAnsi="Arial" w:cs="Arial"/>
          <w:sz w:val="20"/>
          <w:szCs w:val="20"/>
        </w:rPr>
        <w:t xml:space="preserve">in a manner </w:t>
      </w:r>
      <w:r w:rsidRPr="006235C1">
        <w:rPr>
          <w:rFonts w:ascii="Arial" w:hAnsi="Arial" w:cs="Arial"/>
          <w:sz w:val="20"/>
          <w:szCs w:val="20"/>
        </w:rPr>
        <w:t xml:space="preserve">that is consistent with the </w:t>
      </w:r>
      <w:r w:rsidR="003A51D9" w:rsidRPr="006235C1">
        <w:rPr>
          <w:rFonts w:ascii="Arial" w:hAnsi="Arial" w:cs="Arial"/>
          <w:sz w:val="20"/>
          <w:szCs w:val="20"/>
        </w:rPr>
        <w:t xml:space="preserve">6.7.2 of the </w:t>
      </w:r>
      <w:r w:rsidRPr="006235C1">
        <w:rPr>
          <w:rFonts w:ascii="Arial" w:hAnsi="Arial" w:cs="Arial"/>
          <w:sz w:val="20"/>
          <w:szCs w:val="20"/>
        </w:rPr>
        <w:t>GIDAP process.</w:t>
      </w:r>
    </w:p>
    <w:p w14:paraId="7194CC4B" w14:textId="77777777" w:rsidR="00EA150A" w:rsidRPr="00726FAE" w:rsidRDefault="00EA150A" w:rsidP="00023FE3">
      <w:pPr>
        <w:spacing w:after="0" w:line="240" w:lineRule="auto"/>
        <w:rPr>
          <w:rFonts w:ascii="Arial" w:hAnsi="Arial" w:cs="Arial"/>
          <w:sz w:val="20"/>
          <w:szCs w:val="20"/>
        </w:rPr>
      </w:pPr>
    </w:p>
    <w:p w14:paraId="746E5E9E" w14:textId="77777777" w:rsidR="0072500D" w:rsidRPr="00726FAE" w:rsidRDefault="00726FAE" w:rsidP="00B64664">
      <w:pPr>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proofErr w:type="gramStart"/>
      <w:r w:rsidR="00F51E9C" w:rsidRPr="00726FAE">
        <w:rPr>
          <w:rFonts w:ascii="Arial" w:hAnsi="Arial" w:cs="Arial"/>
          <w:b/>
          <w:bCs/>
          <w:sz w:val="20"/>
          <w:szCs w:val="20"/>
        </w:rPr>
        <w:t>5</w:t>
      </w:r>
      <w:proofErr w:type="gramEnd"/>
      <w:r w:rsidR="00F51E9C" w:rsidRPr="00726FAE">
        <w:rPr>
          <w:rFonts w:ascii="Arial" w:hAnsi="Arial" w:cs="Arial"/>
          <w:b/>
          <w:bCs/>
          <w:sz w:val="20"/>
          <w:szCs w:val="20"/>
        </w:rPr>
        <w:tab/>
        <w:t>Activities in Preparation for Phase II Long-Term Wheeling Through Assessment</w:t>
      </w:r>
    </w:p>
    <w:p w14:paraId="4930B987" w14:textId="77777777" w:rsidR="0072500D" w:rsidRPr="00726FAE" w:rsidRDefault="0072500D" w:rsidP="00AA72E4">
      <w:pPr>
        <w:spacing w:after="0" w:line="240" w:lineRule="auto"/>
        <w:rPr>
          <w:rFonts w:ascii="Arial" w:hAnsi="Arial" w:cs="Arial"/>
          <w:sz w:val="20"/>
          <w:szCs w:val="20"/>
        </w:rPr>
      </w:pPr>
    </w:p>
    <w:p w14:paraId="6D4A39B2" w14:textId="77777777" w:rsidR="00AA72E4" w:rsidRPr="00726FAE" w:rsidRDefault="00F51E9C" w:rsidP="00AA72E4">
      <w:pPr>
        <w:spacing w:after="0" w:line="240" w:lineRule="auto"/>
        <w:ind w:left="1440" w:hanging="1440"/>
        <w:rPr>
          <w:rFonts w:ascii="Arial" w:hAnsi="Arial" w:cs="Arial"/>
          <w:b/>
          <w:bCs/>
          <w:sz w:val="20"/>
          <w:szCs w:val="20"/>
        </w:rPr>
      </w:pPr>
      <w:r w:rsidRPr="00726FAE">
        <w:rPr>
          <w:rFonts w:ascii="Arial" w:hAnsi="Arial" w:cs="Arial"/>
          <w:b/>
          <w:bCs/>
          <w:sz w:val="20"/>
          <w:szCs w:val="20"/>
        </w:rPr>
        <w:t>5.1</w:t>
      </w:r>
      <w:r w:rsidRPr="00726FAE">
        <w:rPr>
          <w:rFonts w:ascii="Arial" w:hAnsi="Arial" w:cs="Arial"/>
          <w:b/>
          <w:bCs/>
          <w:sz w:val="20"/>
          <w:szCs w:val="20"/>
        </w:rPr>
        <w:tab/>
      </w:r>
      <w:r w:rsidR="00113F8B" w:rsidRPr="00726FAE">
        <w:rPr>
          <w:rFonts w:ascii="Arial" w:hAnsi="Arial" w:cs="Arial"/>
          <w:b/>
          <w:bCs/>
          <w:sz w:val="20"/>
          <w:szCs w:val="20"/>
        </w:rPr>
        <w:t>Overview</w:t>
      </w:r>
    </w:p>
    <w:p w14:paraId="539450B5" w14:textId="77777777" w:rsidR="00AA72E4" w:rsidRPr="00726FAE" w:rsidRDefault="00AA72E4" w:rsidP="00AA72E4">
      <w:pPr>
        <w:spacing w:after="0" w:line="240" w:lineRule="auto"/>
        <w:rPr>
          <w:rFonts w:ascii="Arial" w:hAnsi="Arial" w:cs="Arial"/>
          <w:sz w:val="20"/>
          <w:szCs w:val="20"/>
        </w:rPr>
      </w:pPr>
    </w:p>
    <w:p w14:paraId="7BE91115" w14:textId="0D758915" w:rsidR="00AA72E4" w:rsidRPr="00726FAE" w:rsidRDefault="00F51E9C" w:rsidP="00AA72E4">
      <w:pPr>
        <w:spacing w:after="0" w:line="240" w:lineRule="auto"/>
        <w:rPr>
          <w:rFonts w:ascii="Arial" w:hAnsi="Arial" w:cs="Arial"/>
          <w:sz w:val="20"/>
          <w:szCs w:val="20"/>
        </w:rPr>
      </w:pPr>
      <w:proofErr w:type="gramStart"/>
      <w:r w:rsidRPr="00726FAE">
        <w:rPr>
          <w:rFonts w:ascii="Arial" w:hAnsi="Arial" w:cs="Arial"/>
          <w:sz w:val="20"/>
          <w:szCs w:val="20"/>
        </w:rPr>
        <w:t xml:space="preserve">If, after the estimated costs of the identified Upgrades are provided pursuant to the Phase I Long-Term Wheeling Through Assessment under Section 4, the Scheduling Coordinator submitting the request for </w:t>
      </w:r>
      <w:ins w:id="66" w:author="Author">
        <w:r w:rsidR="00D93EAA">
          <w:rPr>
            <w:rFonts w:ascii="Arial" w:hAnsi="Arial" w:cs="Arial"/>
            <w:sz w:val="20"/>
            <w:szCs w:val="20"/>
          </w:rPr>
          <w:t xml:space="preserve">a </w:t>
        </w:r>
      </w:ins>
      <w:r w:rsidRPr="00726FAE">
        <w:rPr>
          <w:rFonts w:ascii="Arial" w:hAnsi="Arial" w:cs="Arial"/>
          <w:sz w:val="20"/>
          <w:szCs w:val="20"/>
        </w:rPr>
        <w:t xml:space="preserve">long-term </w:t>
      </w:r>
      <w:ins w:id="67" w:author="Author">
        <w:r w:rsidR="00D93EAA">
          <w:rPr>
            <w:rFonts w:ascii="Arial" w:hAnsi="Arial" w:cs="Arial"/>
            <w:sz w:val="20"/>
            <w:szCs w:val="20"/>
          </w:rPr>
          <w:t>Wheeling Through Priority</w:t>
        </w:r>
      </w:ins>
      <w:r w:rsidRPr="00726FAE">
        <w:rPr>
          <w:rFonts w:ascii="Arial" w:hAnsi="Arial" w:cs="Arial"/>
          <w:sz w:val="20"/>
          <w:szCs w:val="20"/>
        </w:rPr>
        <w:t xml:space="preserve"> decides to proceed to the Phase II Long-Term Wheeling Through Assessment, the Scheduling Coordinator will select either Wheeling Through Deliverability option (A) or </w:t>
      </w:r>
      <w:r w:rsidRPr="00726FAE">
        <w:rPr>
          <w:rFonts w:ascii="Arial" w:hAnsi="Arial" w:cs="Arial"/>
          <w:sz w:val="20"/>
          <w:szCs w:val="20"/>
        </w:rPr>
        <w:lastRenderedPageBreak/>
        <w:t>Wheeling Through Deliverability option (B) and provide</w:t>
      </w:r>
      <w:r w:rsidR="00F174CC" w:rsidRPr="00726FAE">
        <w:rPr>
          <w:rFonts w:ascii="Arial" w:hAnsi="Arial" w:cs="Arial"/>
          <w:sz w:val="20"/>
          <w:szCs w:val="20"/>
        </w:rPr>
        <w:t xml:space="preserve"> </w:t>
      </w:r>
      <w:r w:rsidR="002578B6" w:rsidRPr="00726FAE">
        <w:rPr>
          <w:rFonts w:ascii="Arial" w:hAnsi="Arial" w:cs="Arial"/>
          <w:sz w:val="20"/>
          <w:szCs w:val="20"/>
        </w:rPr>
        <w:t>Long-Term Wheeling</w:t>
      </w:r>
      <w:r w:rsidRPr="00726FAE">
        <w:rPr>
          <w:rFonts w:ascii="Arial" w:hAnsi="Arial" w:cs="Arial"/>
          <w:sz w:val="20"/>
          <w:szCs w:val="20"/>
        </w:rPr>
        <w:t xml:space="preserve"> </w:t>
      </w:r>
      <w:r w:rsidR="00255DB7" w:rsidRPr="00726FAE">
        <w:rPr>
          <w:rFonts w:ascii="Arial" w:hAnsi="Arial" w:cs="Arial"/>
          <w:sz w:val="20"/>
          <w:szCs w:val="20"/>
        </w:rPr>
        <w:t xml:space="preserve">Through </w:t>
      </w:r>
      <w:r w:rsidRPr="00726FAE">
        <w:rPr>
          <w:rFonts w:ascii="Arial" w:hAnsi="Arial" w:cs="Arial"/>
          <w:sz w:val="20"/>
          <w:szCs w:val="20"/>
        </w:rPr>
        <w:t xml:space="preserve">Financial Security in accordance with Section </w:t>
      </w:r>
      <w:r w:rsidR="00523339" w:rsidRPr="00726FAE">
        <w:rPr>
          <w:rFonts w:ascii="Arial" w:hAnsi="Arial" w:cs="Arial"/>
          <w:sz w:val="20"/>
          <w:szCs w:val="20"/>
        </w:rPr>
        <w:t>11</w:t>
      </w:r>
      <w:r w:rsidR="00DA1FBB" w:rsidRPr="00726FAE">
        <w:rPr>
          <w:rFonts w:ascii="Arial" w:hAnsi="Arial" w:cs="Arial"/>
          <w:sz w:val="20"/>
          <w:szCs w:val="20"/>
        </w:rPr>
        <w:t>.</w:t>
      </w:r>
      <w:proofErr w:type="gramEnd"/>
    </w:p>
    <w:p w14:paraId="374150F5" w14:textId="77777777" w:rsidR="00AA72E4" w:rsidRPr="00726FAE" w:rsidRDefault="00AA72E4" w:rsidP="00AA72E4">
      <w:pPr>
        <w:spacing w:after="0" w:line="240" w:lineRule="auto"/>
        <w:rPr>
          <w:rFonts w:ascii="Arial" w:hAnsi="Arial" w:cs="Arial"/>
          <w:sz w:val="20"/>
          <w:szCs w:val="20"/>
        </w:rPr>
      </w:pPr>
    </w:p>
    <w:p w14:paraId="5FCBAA6F" w14:textId="77777777" w:rsidR="00EA150A" w:rsidRPr="00726FAE" w:rsidRDefault="00F51E9C" w:rsidP="00AA72E4">
      <w:pPr>
        <w:spacing w:after="0" w:line="240" w:lineRule="auto"/>
        <w:ind w:left="1440" w:hanging="1440"/>
        <w:rPr>
          <w:rFonts w:ascii="Arial" w:hAnsi="Arial" w:cs="Arial"/>
          <w:b/>
          <w:bCs/>
          <w:sz w:val="20"/>
          <w:szCs w:val="20"/>
        </w:rPr>
      </w:pPr>
      <w:r w:rsidRPr="00726FAE">
        <w:rPr>
          <w:rFonts w:ascii="Arial" w:hAnsi="Arial" w:cs="Arial"/>
          <w:b/>
          <w:bCs/>
          <w:sz w:val="20"/>
          <w:szCs w:val="20"/>
        </w:rPr>
        <w:t>5.</w:t>
      </w:r>
      <w:r w:rsidR="00AA72E4" w:rsidRPr="00726FAE">
        <w:rPr>
          <w:rFonts w:ascii="Arial" w:hAnsi="Arial" w:cs="Arial"/>
          <w:b/>
          <w:bCs/>
          <w:sz w:val="20"/>
          <w:szCs w:val="20"/>
        </w:rPr>
        <w:t>2</w:t>
      </w:r>
      <w:r w:rsidRPr="00726FAE">
        <w:rPr>
          <w:rFonts w:ascii="Arial" w:hAnsi="Arial" w:cs="Arial"/>
          <w:b/>
          <w:bCs/>
          <w:sz w:val="20"/>
          <w:szCs w:val="20"/>
        </w:rPr>
        <w:tab/>
      </w:r>
      <w:r w:rsidR="00113F8B" w:rsidRPr="00726FAE">
        <w:rPr>
          <w:rFonts w:ascii="Arial" w:hAnsi="Arial" w:cs="Arial"/>
          <w:b/>
          <w:bCs/>
          <w:sz w:val="20"/>
          <w:szCs w:val="20"/>
        </w:rPr>
        <w:t xml:space="preserve">The Wheeling </w:t>
      </w:r>
      <w:proofErr w:type="gramStart"/>
      <w:r w:rsidR="00113F8B" w:rsidRPr="00726FAE">
        <w:rPr>
          <w:rFonts w:ascii="Arial" w:hAnsi="Arial" w:cs="Arial"/>
          <w:b/>
          <w:bCs/>
          <w:sz w:val="20"/>
          <w:szCs w:val="20"/>
        </w:rPr>
        <w:t>Through</w:t>
      </w:r>
      <w:proofErr w:type="gramEnd"/>
      <w:r w:rsidR="00113F8B" w:rsidRPr="00726FAE">
        <w:rPr>
          <w:rFonts w:ascii="Arial" w:hAnsi="Arial" w:cs="Arial"/>
          <w:b/>
          <w:bCs/>
          <w:sz w:val="20"/>
          <w:szCs w:val="20"/>
        </w:rPr>
        <w:t xml:space="preserve"> </w:t>
      </w:r>
      <w:r w:rsidRPr="00726FAE">
        <w:rPr>
          <w:rFonts w:ascii="Arial" w:hAnsi="Arial" w:cs="Arial"/>
          <w:b/>
          <w:bCs/>
          <w:sz w:val="20"/>
          <w:szCs w:val="20"/>
        </w:rPr>
        <w:t xml:space="preserve">Deliverability Options </w:t>
      </w:r>
    </w:p>
    <w:p w14:paraId="23563F97" w14:textId="77777777" w:rsidR="00EA150A" w:rsidRPr="00726FAE" w:rsidRDefault="00EA150A" w:rsidP="0072500D">
      <w:pPr>
        <w:spacing w:after="0" w:line="240" w:lineRule="auto"/>
        <w:rPr>
          <w:rFonts w:ascii="Arial" w:hAnsi="Arial" w:cs="Arial"/>
          <w:sz w:val="20"/>
          <w:szCs w:val="20"/>
        </w:rPr>
      </w:pPr>
    </w:p>
    <w:p w14:paraId="3ED24079" w14:textId="6356C46A" w:rsidR="00EA150A" w:rsidRPr="00726FAE" w:rsidRDefault="00F51E9C" w:rsidP="0072500D">
      <w:pPr>
        <w:spacing w:after="0" w:line="240" w:lineRule="auto"/>
        <w:rPr>
          <w:rFonts w:ascii="Arial" w:hAnsi="Arial" w:cs="Arial"/>
          <w:sz w:val="20"/>
          <w:szCs w:val="20"/>
        </w:rPr>
      </w:pPr>
      <w:r w:rsidRPr="00726FAE">
        <w:rPr>
          <w:rFonts w:ascii="Arial" w:hAnsi="Arial" w:cs="Arial"/>
          <w:sz w:val="20"/>
          <w:szCs w:val="20"/>
        </w:rPr>
        <w:t xml:space="preserve">The </w:t>
      </w:r>
      <w:r w:rsidR="00745990" w:rsidRPr="00726FAE">
        <w:rPr>
          <w:rFonts w:ascii="Arial" w:hAnsi="Arial" w:cs="Arial"/>
          <w:sz w:val="20"/>
          <w:szCs w:val="20"/>
        </w:rPr>
        <w:t xml:space="preserve">Scheduling Coordinator requesting </w:t>
      </w:r>
      <w:ins w:id="68" w:author="Author">
        <w:r w:rsidR="00D93EAA">
          <w:rPr>
            <w:rFonts w:ascii="Arial" w:hAnsi="Arial" w:cs="Arial"/>
            <w:sz w:val="20"/>
            <w:szCs w:val="20"/>
          </w:rPr>
          <w:t xml:space="preserve">a </w:t>
        </w:r>
      </w:ins>
      <w:r w:rsidR="00745990" w:rsidRPr="00726FAE">
        <w:rPr>
          <w:rFonts w:ascii="Arial" w:hAnsi="Arial" w:cs="Arial"/>
          <w:sz w:val="20"/>
          <w:szCs w:val="20"/>
        </w:rPr>
        <w:t xml:space="preserve">long-term </w:t>
      </w:r>
      <w:ins w:id="69" w:author="Author">
        <w:r w:rsidR="00CE0775">
          <w:rPr>
            <w:rFonts w:ascii="Arial" w:hAnsi="Arial" w:cs="Arial"/>
            <w:sz w:val="20"/>
            <w:szCs w:val="20"/>
          </w:rPr>
          <w:t xml:space="preserve">Wheeling </w:t>
        </w:r>
        <w:proofErr w:type="gramStart"/>
        <w:r w:rsidR="00CE0775">
          <w:rPr>
            <w:rFonts w:ascii="Arial" w:hAnsi="Arial" w:cs="Arial"/>
            <w:sz w:val="20"/>
            <w:szCs w:val="20"/>
          </w:rPr>
          <w:t>Through</w:t>
        </w:r>
        <w:proofErr w:type="gramEnd"/>
        <w:r w:rsidR="00D93EAA">
          <w:rPr>
            <w:rFonts w:ascii="Arial" w:hAnsi="Arial" w:cs="Arial"/>
            <w:sz w:val="20"/>
            <w:szCs w:val="20"/>
          </w:rPr>
          <w:t xml:space="preserve"> Priority</w:t>
        </w:r>
      </w:ins>
      <w:r w:rsidRPr="00726FAE">
        <w:rPr>
          <w:rFonts w:ascii="Arial" w:hAnsi="Arial" w:cs="Arial"/>
          <w:sz w:val="20"/>
          <w:szCs w:val="20"/>
        </w:rPr>
        <w:t xml:space="preserve"> must select one of two options with respect to </w:t>
      </w:r>
      <w:r w:rsidR="00745990" w:rsidRPr="00726FAE">
        <w:rPr>
          <w:rFonts w:ascii="Arial" w:hAnsi="Arial" w:cs="Arial"/>
          <w:sz w:val="20"/>
          <w:szCs w:val="20"/>
        </w:rPr>
        <w:t>the Upgrades identified in the Phase I Long-Term Wheeling Through Deliverability Assessment</w:t>
      </w:r>
      <w:r w:rsidRPr="00726FAE">
        <w:rPr>
          <w:rFonts w:ascii="Arial" w:hAnsi="Arial" w:cs="Arial"/>
          <w:sz w:val="20"/>
          <w:szCs w:val="20"/>
        </w:rPr>
        <w:t>:</w:t>
      </w:r>
    </w:p>
    <w:p w14:paraId="230039C6" w14:textId="77777777" w:rsidR="0072500D" w:rsidRPr="00726FAE" w:rsidRDefault="0072500D" w:rsidP="0072500D">
      <w:pPr>
        <w:spacing w:after="0" w:line="240" w:lineRule="auto"/>
        <w:rPr>
          <w:rFonts w:ascii="Arial" w:hAnsi="Arial" w:cs="Arial"/>
          <w:sz w:val="20"/>
          <w:szCs w:val="20"/>
        </w:rPr>
      </w:pPr>
    </w:p>
    <w:p w14:paraId="5AB53646" w14:textId="77777777" w:rsidR="00EA150A" w:rsidRPr="00726FAE" w:rsidRDefault="00F51E9C" w:rsidP="00B64664">
      <w:pPr>
        <w:pStyle w:val="ListParagraph"/>
        <w:numPr>
          <w:ilvl w:val="0"/>
          <w:numId w:val="4"/>
        </w:numPr>
        <w:spacing w:after="0" w:line="240" w:lineRule="auto"/>
        <w:rPr>
          <w:rFonts w:ascii="Arial" w:hAnsi="Arial" w:cs="Arial"/>
          <w:sz w:val="20"/>
          <w:szCs w:val="20"/>
        </w:rPr>
      </w:pPr>
      <w:r w:rsidRPr="00726FAE">
        <w:rPr>
          <w:rFonts w:ascii="Arial" w:hAnsi="Arial" w:cs="Arial"/>
          <w:sz w:val="20"/>
          <w:szCs w:val="20"/>
        </w:rPr>
        <w:t xml:space="preserve">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Deliverability option (A), which means that the requesting Scheduling Coordinator requires TP Deliverability to be able to </w:t>
      </w:r>
      <w:r w:rsidR="00807861" w:rsidRPr="00726FAE">
        <w:rPr>
          <w:rFonts w:ascii="Arial" w:hAnsi="Arial" w:cs="Arial"/>
          <w:sz w:val="20"/>
          <w:szCs w:val="20"/>
        </w:rPr>
        <w:t>implement its request</w:t>
      </w:r>
      <w:r w:rsidRPr="00726FAE">
        <w:rPr>
          <w:rFonts w:ascii="Arial" w:hAnsi="Arial" w:cs="Arial"/>
          <w:sz w:val="20"/>
          <w:szCs w:val="20"/>
        </w:rPr>
        <w:t xml:space="preserve">.  If the </w:t>
      </w:r>
      <w:r w:rsidR="002C033B" w:rsidRPr="00726FAE">
        <w:rPr>
          <w:rFonts w:ascii="Arial" w:hAnsi="Arial" w:cs="Arial"/>
          <w:sz w:val="20"/>
          <w:szCs w:val="20"/>
        </w:rPr>
        <w:t>requesting Scheduling Coordinator</w:t>
      </w:r>
      <w:r w:rsidRPr="00726FAE">
        <w:rPr>
          <w:rFonts w:ascii="Arial" w:hAnsi="Arial" w:cs="Arial"/>
          <w:sz w:val="20"/>
          <w:szCs w:val="20"/>
        </w:rPr>
        <w:t xml:space="preserve"> selects </w:t>
      </w:r>
      <w:r w:rsidR="002C033B" w:rsidRPr="00726FAE">
        <w:rPr>
          <w:rFonts w:ascii="Arial" w:hAnsi="Arial" w:cs="Arial"/>
          <w:sz w:val="20"/>
          <w:szCs w:val="20"/>
        </w:rPr>
        <w:t>Wheeling Through Deliverability o</w:t>
      </w:r>
      <w:r w:rsidRPr="00726FAE">
        <w:rPr>
          <w:rFonts w:ascii="Arial" w:hAnsi="Arial" w:cs="Arial"/>
          <w:sz w:val="20"/>
          <w:szCs w:val="20"/>
        </w:rPr>
        <w:t xml:space="preserve">ption (A), then the </w:t>
      </w:r>
      <w:r w:rsidR="002C033B" w:rsidRPr="00726FAE">
        <w:rPr>
          <w:rFonts w:ascii="Arial" w:hAnsi="Arial" w:cs="Arial"/>
          <w:sz w:val="20"/>
          <w:szCs w:val="20"/>
        </w:rPr>
        <w:t>requesting Scheduling Coordinator</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be required to make </w:t>
      </w:r>
      <w:r w:rsidR="00461038" w:rsidRPr="00726FAE">
        <w:rPr>
          <w:rFonts w:ascii="Arial" w:hAnsi="Arial" w:cs="Arial"/>
          <w:sz w:val="20"/>
          <w:szCs w:val="20"/>
        </w:rPr>
        <w:t xml:space="preserve">an initial </w:t>
      </w:r>
      <w:r w:rsidRPr="00726FAE">
        <w:rPr>
          <w:rFonts w:ascii="Arial" w:hAnsi="Arial" w:cs="Arial"/>
          <w:sz w:val="20"/>
          <w:szCs w:val="20"/>
        </w:rPr>
        <w:t xml:space="preserve">posting of </w:t>
      </w:r>
      <w:r w:rsidR="002578B6"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under Section</w:t>
      </w:r>
      <w:r w:rsidR="002B383D" w:rsidRPr="00726FAE">
        <w:rPr>
          <w:rFonts w:ascii="Arial" w:hAnsi="Arial" w:cs="Arial"/>
          <w:sz w:val="20"/>
          <w:szCs w:val="20"/>
        </w:rPr>
        <w:t xml:space="preserve"> 11.2</w:t>
      </w:r>
      <w:r w:rsidR="00461038" w:rsidRPr="00726FAE">
        <w:rPr>
          <w:rFonts w:ascii="Arial" w:hAnsi="Arial" w:cs="Arial"/>
          <w:sz w:val="20"/>
          <w:szCs w:val="20"/>
        </w:rPr>
        <w:t>.3.2</w:t>
      </w:r>
      <w:r w:rsidR="002B383D" w:rsidRPr="00726FAE">
        <w:rPr>
          <w:rFonts w:ascii="Arial" w:hAnsi="Arial" w:cs="Arial"/>
          <w:sz w:val="20"/>
          <w:szCs w:val="20"/>
        </w:rPr>
        <w:t xml:space="preserve"> </w:t>
      </w:r>
      <w:r w:rsidRPr="00726FAE">
        <w:rPr>
          <w:rFonts w:ascii="Arial" w:hAnsi="Arial" w:cs="Arial"/>
          <w:sz w:val="20"/>
          <w:szCs w:val="20"/>
        </w:rPr>
        <w:t>for the</w:t>
      </w:r>
      <w:r w:rsidR="00461038" w:rsidRPr="00726FAE">
        <w:rPr>
          <w:rFonts w:ascii="Arial" w:hAnsi="Arial" w:cs="Arial"/>
          <w:sz w:val="20"/>
          <w:szCs w:val="20"/>
        </w:rPr>
        <w:t xml:space="preserve"> </w:t>
      </w:r>
      <w:r w:rsidRPr="00726FAE">
        <w:rPr>
          <w:rFonts w:ascii="Arial" w:hAnsi="Arial" w:cs="Arial"/>
          <w:sz w:val="20"/>
          <w:szCs w:val="20"/>
        </w:rPr>
        <w:t xml:space="preserve">cost responsibility assigned to it in the Phase I </w:t>
      </w:r>
      <w:r w:rsidR="002C033B" w:rsidRPr="00726FAE">
        <w:rPr>
          <w:rFonts w:ascii="Arial" w:hAnsi="Arial" w:cs="Arial"/>
          <w:sz w:val="20"/>
          <w:szCs w:val="20"/>
        </w:rPr>
        <w:t>Long-Term Wheeling Through Assessment</w:t>
      </w:r>
      <w:r w:rsidRPr="00726FAE">
        <w:rPr>
          <w:rFonts w:ascii="Arial" w:hAnsi="Arial" w:cs="Arial"/>
          <w:sz w:val="20"/>
          <w:szCs w:val="20"/>
        </w:rPr>
        <w:t xml:space="preserve"> for RNUs and LDNUs; or</w:t>
      </w:r>
    </w:p>
    <w:p w14:paraId="74EFF0FF" w14:textId="77777777" w:rsidR="00EA150A" w:rsidRPr="00726FAE" w:rsidRDefault="00EA150A" w:rsidP="0072500D">
      <w:pPr>
        <w:spacing w:after="0" w:line="240" w:lineRule="auto"/>
        <w:rPr>
          <w:rFonts w:ascii="Arial" w:hAnsi="Arial" w:cs="Arial"/>
          <w:sz w:val="20"/>
          <w:szCs w:val="20"/>
        </w:rPr>
      </w:pPr>
    </w:p>
    <w:p w14:paraId="33FD511C" w14:textId="77777777" w:rsidR="00EA150A" w:rsidRPr="00726FAE" w:rsidRDefault="00F51E9C" w:rsidP="00B3479E">
      <w:pPr>
        <w:pStyle w:val="ListParagraph"/>
        <w:numPr>
          <w:ilvl w:val="0"/>
          <w:numId w:val="4"/>
        </w:numPr>
        <w:spacing w:after="0" w:line="240" w:lineRule="auto"/>
        <w:rPr>
          <w:rFonts w:ascii="Arial" w:hAnsi="Arial" w:cs="Arial"/>
          <w:sz w:val="20"/>
          <w:szCs w:val="20"/>
        </w:rPr>
      </w:pPr>
      <w:r w:rsidRPr="00726FAE">
        <w:rPr>
          <w:rFonts w:ascii="Arial" w:hAnsi="Arial" w:cs="Arial"/>
          <w:sz w:val="20"/>
          <w:szCs w:val="20"/>
        </w:rPr>
        <w:t xml:space="preserve">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Deliverability option (B), which means that the </w:t>
      </w:r>
      <w:r w:rsidR="002C033B" w:rsidRPr="00726FAE">
        <w:rPr>
          <w:rFonts w:ascii="Arial" w:hAnsi="Arial" w:cs="Arial"/>
          <w:sz w:val="20"/>
          <w:szCs w:val="20"/>
        </w:rPr>
        <w:t>requesting Scheduling Coordinator</w:t>
      </w:r>
      <w:r w:rsidRPr="00726FAE">
        <w:rPr>
          <w:rFonts w:ascii="Arial" w:hAnsi="Arial" w:cs="Arial"/>
          <w:sz w:val="20"/>
          <w:szCs w:val="20"/>
        </w:rPr>
        <w:t xml:space="preserve"> will assume cost responsibility for Delivery Network Upgrades (both ADNUs and LDNUs, to the extent applicable) to the extent that sufficient TP Deliverability is not allocated to the </w:t>
      </w:r>
      <w:r w:rsidR="0089614B" w:rsidRPr="00726FAE">
        <w:rPr>
          <w:rFonts w:ascii="Arial" w:hAnsi="Arial" w:cs="Arial"/>
          <w:sz w:val="20"/>
          <w:szCs w:val="20"/>
        </w:rPr>
        <w:t xml:space="preserve">requesting </w:t>
      </w:r>
      <w:r w:rsidR="002C033B" w:rsidRPr="00726FAE">
        <w:rPr>
          <w:rFonts w:ascii="Arial" w:hAnsi="Arial" w:cs="Arial"/>
          <w:sz w:val="20"/>
          <w:szCs w:val="20"/>
        </w:rPr>
        <w:t>Scheduling Coordinator</w:t>
      </w:r>
      <w:r w:rsidRPr="00726FAE">
        <w:rPr>
          <w:rFonts w:ascii="Arial" w:hAnsi="Arial" w:cs="Arial"/>
          <w:sz w:val="20"/>
          <w:szCs w:val="20"/>
        </w:rPr>
        <w:t xml:space="preserve"> to provide its requested Deliverability Status.  If the </w:t>
      </w:r>
      <w:r w:rsidR="008166D0" w:rsidRPr="00726FAE">
        <w:rPr>
          <w:rFonts w:ascii="Arial" w:hAnsi="Arial" w:cs="Arial"/>
          <w:sz w:val="20"/>
          <w:szCs w:val="20"/>
        </w:rPr>
        <w:t>requesting Scheduling Coordinator</w:t>
      </w:r>
      <w:r w:rsidRPr="00726FAE">
        <w:rPr>
          <w:rFonts w:ascii="Arial" w:hAnsi="Arial" w:cs="Arial"/>
          <w:sz w:val="20"/>
          <w:szCs w:val="20"/>
        </w:rPr>
        <w:t xml:space="preserve"> selects </w:t>
      </w:r>
      <w:r w:rsidR="008166D0" w:rsidRPr="00726FAE">
        <w:rPr>
          <w:rFonts w:ascii="Arial" w:hAnsi="Arial" w:cs="Arial"/>
          <w:sz w:val="20"/>
          <w:szCs w:val="20"/>
        </w:rPr>
        <w:t xml:space="preserve">Wheeling </w:t>
      </w:r>
      <w:proofErr w:type="gramStart"/>
      <w:r w:rsidR="008166D0" w:rsidRPr="00726FAE">
        <w:rPr>
          <w:rFonts w:ascii="Arial" w:hAnsi="Arial" w:cs="Arial"/>
          <w:sz w:val="20"/>
          <w:szCs w:val="20"/>
        </w:rPr>
        <w:t>Through</w:t>
      </w:r>
      <w:proofErr w:type="gramEnd"/>
      <w:r w:rsidR="008166D0" w:rsidRPr="00726FAE">
        <w:rPr>
          <w:rFonts w:ascii="Arial" w:hAnsi="Arial" w:cs="Arial"/>
          <w:sz w:val="20"/>
          <w:szCs w:val="20"/>
        </w:rPr>
        <w:t xml:space="preserve"> Deliverability o</w:t>
      </w:r>
      <w:r w:rsidRPr="00726FAE">
        <w:rPr>
          <w:rFonts w:ascii="Arial" w:hAnsi="Arial" w:cs="Arial"/>
          <w:sz w:val="20"/>
          <w:szCs w:val="20"/>
        </w:rPr>
        <w:t>ption (B)</w:t>
      </w:r>
      <w:r w:rsidR="008166D0" w:rsidRPr="00726FAE">
        <w:rPr>
          <w:rFonts w:ascii="Arial" w:hAnsi="Arial" w:cs="Arial"/>
          <w:sz w:val="20"/>
          <w:szCs w:val="20"/>
        </w:rPr>
        <w:t>,</w:t>
      </w:r>
      <w:r w:rsidRPr="00726FAE">
        <w:rPr>
          <w:rFonts w:ascii="Arial" w:hAnsi="Arial" w:cs="Arial"/>
          <w:sz w:val="20"/>
          <w:szCs w:val="20"/>
        </w:rPr>
        <w:t xml:space="preserve"> then the </w:t>
      </w:r>
      <w:r w:rsidR="008166D0" w:rsidRPr="00726FAE">
        <w:rPr>
          <w:rFonts w:ascii="Arial" w:hAnsi="Arial" w:cs="Arial"/>
          <w:sz w:val="20"/>
          <w:szCs w:val="20"/>
        </w:rPr>
        <w:t>requesting Scheduling Coordinator</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be required to make an initial posting of </w:t>
      </w:r>
      <w:r w:rsidR="00BD7F62"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under Section </w:t>
      </w:r>
      <w:r w:rsidR="009E283A" w:rsidRPr="00726FAE">
        <w:rPr>
          <w:rFonts w:ascii="Arial" w:hAnsi="Arial" w:cs="Arial"/>
          <w:sz w:val="20"/>
          <w:szCs w:val="20"/>
        </w:rPr>
        <w:t>11.2</w:t>
      </w:r>
      <w:r w:rsidR="00B301CC" w:rsidRPr="00726FAE">
        <w:rPr>
          <w:rFonts w:ascii="Arial" w:hAnsi="Arial" w:cs="Arial"/>
          <w:sz w:val="20"/>
          <w:szCs w:val="20"/>
        </w:rPr>
        <w:t>.3.2</w:t>
      </w:r>
      <w:r w:rsidR="009E283A" w:rsidRPr="00726FAE">
        <w:rPr>
          <w:rFonts w:ascii="Arial" w:hAnsi="Arial" w:cs="Arial"/>
          <w:sz w:val="20"/>
          <w:szCs w:val="20"/>
        </w:rPr>
        <w:t xml:space="preserve"> </w:t>
      </w:r>
      <w:r w:rsidRPr="00726FAE">
        <w:rPr>
          <w:rFonts w:ascii="Arial" w:hAnsi="Arial" w:cs="Arial"/>
          <w:sz w:val="20"/>
          <w:szCs w:val="20"/>
        </w:rPr>
        <w:t xml:space="preserve">for the cost responsibility assigned to it in the Phase I </w:t>
      </w:r>
      <w:r w:rsidR="008166D0" w:rsidRPr="00726FAE">
        <w:rPr>
          <w:rFonts w:ascii="Arial" w:hAnsi="Arial" w:cs="Arial"/>
          <w:sz w:val="20"/>
          <w:szCs w:val="20"/>
        </w:rPr>
        <w:t>Long-Term Wheeling Through Assessment</w:t>
      </w:r>
      <w:r w:rsidRPr="00726FAE">
        <w:rPr>
          <w:rFonts w:ascii="Arial" w:hAnsi="Arial" w:cs="Arial"/>
          <w:sz w:val="20"/>
          <w:szCs w:val="20"/>
        </w:rPr>
        <w:t xml:space="preserve"> for RNUs, LDNUs, and ADNUs.  </w:t>
      </w:r>
    </w:p>
    <w:p w14:paraId="181D7D5C" w14:textId="77777777" w:rsidR="00EA150A" w:rsidRPr="00726FAE" w:rsidRDefault="00EA150A" w:rsidP="0072500D">
      <w:pPr>
        <w:spacing w:after="0" w:line="240" w:lineRule="auto"/>
        <w:rPr>
          <w:rFonts w:ascii="Arial" w:hAnsi="Arial" w:cs="Arial"/>
          <w:sz w:val="20"/>
          <w:szCs w:val="20"/>
        </w:rPr>
      </w:pPr>
    </w:p>
    <w:p w14:paraId="3E5EF243" w14:textId="77777777" w:rsidR="00EA150A" w:rsidRPr="00726FAE" w:rsidRDefault="00F51E9C" w:rsidP="00AA72E4">
      <w:pPr>
        <w:spacing w:after="0" w:line="240" w:lineRule="auto"/>
        <w:ind w:left="1440" w:hanging="1440"/>
        <w:rPr>
          <w:rFonts w:ascii="Arial" w:hAnsi="Arial" w:cs="Arial"/>
          <w:b/>
          <w:bCs/>
          <w:sz w:val="20"/>
          <w:szCs w:val="20"/>
        </w:rPr>
      </w:pPr>
      <w:r w:rsidRPr="00726FAE">
        <w:rPr>
          <w:rFonts w:ascii="Arial" w:hAnsi="Arial" w:cs="Arial"/>
          <w:b/>
          <w:bCs/>
          <w:sz w:val="20"/>
          <w:szCs w:val="20"/>
        </w:rPr>
        <w:t>5.3</w:t>
      </w:r>
      <w:r w:rsidRPr="00726FAE">
        <w:rPr>
          <w:rFonts w:ascii="Arial" w:hAnsi="Arial" w:cs="Arial"/>
          <w:b/>
          <w:bCs/>
          <w:sz w:val="20"/>
          <w:szCs w:val="20"/>
        </w:rPr>
        <w:tab/>
        <w:t>Postings and Cost Estimates for Network Upgrades</w:t>
      </w:r>
    </w:p>
    <w:p w14:paraId="5B80C4E3" w14:textId="77777777" w:rsidR="00EA150A" w:rsidRPr="00726FAE" w:rsidRDefault="00EA150A" w:rsidP="0072500D">
      <w:pPr>
        <w:spacing w:after="0" w:line="240" w:lineRule="auto"/>
        <w:rPr>
          <w:rFonts w:ascii="Arial" w:hAnsi="Arial" w:cs="Arial"/>
          <w:sz w:val="20"/>
          <w:szCs w:val="20"/>
        </w:rPr>
      </w:pPr>
    </w:p>
    <w:p w14:paraId="760E1C6B" w14:textId="77777777" w:rsidR="00EA150A" w:rsidRPr="00726FAE" w:rsidRDefault="00F51E9C" w:rsidP="0072500D">
      <w:pPr>
        <w:spacing w:after="0" w:line="240" w:lineRule="auto"/>
        <w:rPr>
          <w:rFonts w:ascii="Arial" w:hAnsi="Arial" w:cs="Arial"/>
          <w:sz w:val="20"/>
          <w:szCs w:val="20"/>
        </w:rPr>
      </w:pPr>
      <w:proofErr w:type="gramStart"/>
      <w:r w:rsidRPr="00726FAE">
        <w:rPr>
          <w:rFonts w:ascii="Arial" w:hAnsi="Arial" w:cs="Arial"/>
          <w:sz w:val="20"/>
          <w:szCs w:val="20"/>
        </w:rPr>
        <w:t xml:space="preserve">Notwithstanding the </w:t>
      </w:r>
      <w:r w:rsidR="008166D0" w:rsidRPr="00726FAE">
        <w:rPr>
          <w:rFonts w:ascii="Arial" w:hAnsi="Arial" w:cs="Arial"/>
          <w:sz w:val="20"/>
          <w:szCs w:val="20"/>
        </w:rPr>
        <w:t>requesting Scheduling Coordinator’s</w:t>
      </w:r>
      <w:r w:rsidRPr="00726FAE">
        <w:rPr>
          <w:rFonts w:ascii="Arial" w:hAnsi="Arial" w:cs="Arial"/>
          <w:sz w:val="20"/>
          <w:szCs w:val="20"/>
        </w:rPr>
        <w:t xml:space="preserve"> Maximum Cost Responsibility and Maximum Cost Exposure, until such time as the Phase II </w:t>
      </w:r>
      <w:r w:rsidR="008166D0" w:rsidRPr="00726FAE">
        <w:rPr>
          <w:rFonts w:ascii="Arial" w:hAnsi="Arial" w:cs="Arial"/>
          <w:sz w:val="20"/>
          <w:szCs w:val="20"/>
        </w:rPr>
        <w:t>Long-Term Wheeling Through Assessment</w:t>
      </w:r>
      <w:r w:rsidRPr="00726FAE">
        <w:rPr>
          <w:rFonts w:ascii="Arial" w:hAnsi="Arial" w:cs="Arial"/>
          <w:sz w:val="20"/>
          <w:szCs w:val="20"/>
        </w:rPr>
        <w:t xml:space="preserve"> report is issued to the </w:t>
      </w:r>
      <w:r w:rsidR="008166D0" w:rsidRPr="00726FAE">
        <w:rPr>
          <w:rFonts w:ascii="Arial" w:hAnsi="Arial" w:cs="Arial"/>
          <w:sz w:val="20"/>
          <w:szCs w:val="20"/>
        </w:rPr>
        <w:t>requesting Scheduling Coordinator</w:t>
      </w:r>
      <w:r w:rsidRPr="00726FAE">
        <w:rPr>
          <w:rFonts w:ascii="Arial" w:hAnsi="Arial" w:cs="Arial"/>
          <w:sz w:val="20"/>
          <w:szCs w:val="20"/>
        </w:rPr>
        <w:t xml:space="preserve">, the allocated costs for Assigned Network Upgrades  for each </w:t>
      </w:r>
      <w:r w:rsidR="008166D0" w:rsidRPr="00726FAE">
        <w:rPr>
          <w:rFonts w:ascii="Arial" w:hAnsi="Arial" w:cs="Arial"/>
          <w:sz w:val="20"/>
          <w:szCs w:val="20"/>
        </w:rPr>
        <w:t>requesting Scheduling Coordinator</w:t>
      </w:r>
      <w:r w:rsidRPr="00726FAE">
        <w:rPr>
          <w:rFonts w:ascii="Arial" w:hAnsi="Arial" w:cs="Arial"/>
          <w:sz w:val="20"/>
          <w:szCs w:val="20"/>
        </w:rPr>
        <w:t xml:space="preserve"> for RNUs and LDNUs in the Phase I </w:t>
      </w:r>
      <w:r w:rsidR="008166D0" w:rsidRPr="00726FAE">
        <w:rPr>
          <w:rFonts w:ascii="Arial" w:hAnsi="Arial" w:cs="Arial"/>
          <w:sz w:val="20"/>
          <w:szCs w:val="20"/>
        </w:rPr>
        <w:t>Long-Term Wheeling Through Assessment</w:t>
      </w:r>
      <w:r w:rsidRPr="00726FAE">
        <w:rPr>
          <w:rFonts w:ascii="Arial" w:hAnsi="Arial" w:cs="Arial"/>
          <w:sz w:val="20"/>
          <w:szCs w:val="20"/>
        </w:rPr>
        <w:t xml:space="preserve"> report </w:t>
      </w:r>
      <w:r w:rsidR="005530A7" w:rsidRPr="00726FAE">
        <w:rPr>
          <w:rFonts w:ascii="Arial" w:hAnsi="Arial" w:cs="Arial"/>
          <w:sz w:val="20"/>
          <w:szCs w:val="20"/>
        </w:rPr>
        <w:t>wi</w:t>
      </w:r>
      <w:r w:rsidRPr="00726FAE">
        <w:rPr>
          <w:rFonts w:ascii="Arial" w:hAnsi="Arial" w:cs="Arial"/>
          <w:sz w:val="20"/>
          <w:szCs w:val="20"/>
        </w:rPr>
        <w:t>ll establish the value for</w:t>
      </w:r>
      <w:proofErr w:type="gramEnd"/>
    </w:p>
    <w:p w14:paraId="16651A8D" w14:textId="77777777" w:rsidR="00EA150A" w:rsidRPr="00726FAE" w:rsidRDefault="00EA150A" w:rsidP="0072500D">
      <w:pPr>
        <w:spacing w:after="0" w:line="240" w:lineRule="auto"/>
        <w:rPr>
          <w:rFonts w:ascii="Arial" w:hAnsi="Arial" w:cs="Arial"/>
          <w:sz w:val="20"/>
          <w:szCs w:val="20"/>
        </w:rPr>
      </w:pPr>
    </w:p>
    <w:p w14:paraId="3FB8596E" w14:textId="77777777"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(i)</w:t>
      </w:r>
      <w:r w:rsidRPr="00726FAE">
        <w:rPr>
          <w:rFonts w:ascii="Arial" w:hAnsi="Arial" w:cs="Arial"/>
          <w:sz w:val="20"/>
          <w:szCs w:val="20"/>
        </w:rPr>
        <w:tab/>
      </w:r>
      <w:proofErr w:type="gramStart"/>
      <w:r w:rsidRPr="00726FAE">
        <w:rPr>
          <w:rFonts w:ascii="Arial" w:hAnsi="Arial" w:cs="Arial"/>
          <w:sz w:val="20"/>
          <w:szCs w:val="20"/>
        </w:rPr>
        <w:t>each</w:t>
      </w:r>
      <w:proofErr w:type="gramEnd"/>
      <w:r w:rsidRPr="00726FAE">
        <w:rPr>
          <w:rFonts w:ascii="Arial" w:hAnsi="Arial" w:cs="Arial"/>
          <w:sz w:val="20"/>
          <w:szCs w:val="20"/>
        </w:rPr>
        <w:t xml:space="preserve"> </w:t>
      </w:r>
      <w:r w:rsidR="008166D0" w:rsidRPr="00726FAE">
        <w:rPr>
          <w:rFonts w:ascii="Arial" w:hAnsi="Arial" w:cs="Arial"/>
          <w:sz w:val="20"/>
          <w:szCs w:val="20"/>
        </w:rPr>
        <w:t>requesting Scheduling Coordinator’s</w:t>
      </w:r>
      <w:r w:rsidRPr="00726FAE">
        <w:rPr>
          <w:rFonts w:ascii="Arial" w:hAnsi="Arial" w:cs="Arial"/>
          <w:sz w:val="20"/>
          <w:szCs w:val="20"/>
        </w:rPr>
        <w:t xml:space="preserve"> Current Cost Responsibility; and</w:t>
      </w:r>
    </w:p>
    <w:p w14:paraId="1E4BB25F" w14:textId="77777777" w:rsidR="00EA150A" w:rsidRPr="00726FAE" w:rsidRDefault="00EA150A" w:rsidP="0072500D">
      <w:pPr>
        <w:spacing w:after="0" w:line="240" w:lineRule="auto"/>
        <w:rPr>
          <w:rFonts w:ascii="Arial" w:hAnsi="Arial" w:cs="Arial"/>
          <w:sz w:val="20"/>
          <w:szCs w:val="20"/>
        </w:rPr>
      </w:pPr>
    </w:p>
    <w:p w14:paraId="59069F15" w14:textId="77777777"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(ii)</w:t>
      </w:r>
      <w:r w:rsidRPr="00726FAE">
        <w:rPr>
          <w:rFonts w:ascii="Arial" w:hAnsi="Arial" w:cs="Arial"/>
          <w:sz w:val="20"/>
          <w:szCs w:val="20"/>
        </w:rPr>
        <w:tab/>
      </w:r>
      <w:proofErr w:type="gramStart"/>
      <w:r w:rsidRPr="00726FAE">
        <w:rPr>
          <w:rFonts w:ascii="Arial" w:hAnsi="Arial" w:cs="Arial"/>
          <w:sz w:val="20"/>
          <w:szCs w:val="20"/>
        </w:rPr>
        <w:t>the</w:t>
      </w:r>
      <w:proofErr w:type="gramEnd"/>
      <w:r w:rsidRPr="00726FAE">
        <w:rPr>
          <w:rFonts w:ascii="Arial" w:hAnsi="Arial" w:cs="Arial"/>
          <w:sz w:val="20"/>
          <w:szCs w:val="20"/>
        </w:rPr>
        <w:t xml:space="preserve"> initial posting of </w:t>
      </w:r>
      <w:r w:rsidR="00BD7F62"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required from each </w:t>
      </w:r>
      <w:r w:rsidR="008166D0" w:rsidRPr="00726FAE">
        <w:rPr>
          <w:rFonts w:ascii="Arial" w:hAnsi="Arial" w:cs="Arial"/>
          <w:sz w:val="20"/>
          <w:szCs w:val="20"/>
        </w:rPr>
        <w:t>requesting Scheduling Coordinator</w:t>
      </w:r>
      <w:r w:rsidRPr="00726FAE">
        <w:rPr>
          <w:rFonts w:ascii="Arial" w:hAnsi="Arial" w:cs="Arial"/>
          <w:sz w:val="20"/>
          <w:szCs w:val="20"/>
        </w:rPr>
        <w:t xml:space="preserve"> under Section</w:t>
      </w:r>
      <w:r w:rsidR="009E283A" w:rsidRPr="00726FAE">
        <w:rPr>
          <w:rFonts w:ascii="Arial" w:hAnsi="Arial" w:cs="Arial"/>
          <w:sz w:val="20"/>
          <w:szCs w:val="20"/>
        </w:rPr>
        <w:t xml:space="preserve"> 11.2 </w:t>
      </w:r>
      <w:r w:rsidRPr="00726FAE">
        <w:rPr>
          <w:rFonts w:ascii="Arial" w:hAnsi="Arial" w:cs="Arial"/>
          <w:sz w:val="20"/>
          <w:szCs w:val="20"/>
        </w:rPr>
        <w:t xml:space="preserve">for such Network Upgrades. </w:t>
      </w:r>
    </w:p>
    <w:p w14:paraId="6E11C7C9" w14:textId="77777777" w:rsidR="00EA150A" w:rsidRPr="00726FAE" w:rsidRDefault="00EA150A" w:rsidP="0072500D">
      <w:pPr>
        <w:spacing w:after="0" w:line="240" w:lineRule="auto"/>
        <w:rPr>
          <w:rFonts w:ascii="Arial" w:hAnsi="Arial" w:cs="Arial"/>
          <w:sz w:val="20"/>
          <w:szCs w:val="20"/>
        </w:rPr>
      </w:pPr>
    </w:p>
    <w:p w14:paraId="3B2A5E16" w14:textId="77777777" w:rsidR="00EA150A" w:rsidRPr="00726FAE" w:rsidRDefault="00F51E9C" w:rsidP="00AA72E4">
      <w:pPr>
        <w:spacing w:after="0" w:line="240" w:lineRule="auto"/>
        <w:ind w:left="1440" w:hanging="1440"/>
        <w:rPr>
          <w:rFonts w:ascii="Arial" w:hAnsi="Arial" w:cs="Arial"/>
          <w:b/>
          <w:bCs/>
          <w:sz w:val="20"/>
          <w:szCs w:val="20"/>
        </w:rPr>
      </w:pPr>
      <w:r w:rsidRPr="00726FAE">
        <w:rPr>
          <w:rFonts w:ascii="Arial" w:hAnsi="Arial" w:cs="Arial"/>
          <w:b/>
          <w:bCs/>
          <w:sz w:val="20"/>
          <w:szCs w:val="20"/>
        </w:rPr>
        <w:t>5.4</w:t>
      </w:r>
      <w:r w:rsidRPr="00726FAE">
        <w:rPr>
          <w:rFonts w:ascii="Arial" w:hAnsi="Arial" w:cs="Arial"/>
          <w:b/>
          <w:bCs/>
          <w:sz w:val="20"/>
          <w:szCs w:val="20"/>
        </w:rPr>
        <w:tab/>
        <w:t>Reassessment Process</w:t>
      </w:r>
    </w:p>
    <w:p w14:paraId="63683367" w14:textId="77777777" w:rsidR="00EA150A" w:rsidRPr="00726FAE" w:rsidRDefault="00EA150A" w:rsidP="0072500D">
      <w:pPr>
        <w:spacing w:after="0" w:line="240" w:lineRule="auto"/>
        <w:rPr>
          <w:rFonts w:ascii="Arial" w:hAnsi="Arial" w:cs="Arial"/>
          <w:sz w:val="20"/>
          <w:szCs w:val="20"/>
        </w:rPr>
      </w:pPr>
    </w:p>
    <w:p w14:paraId="2F88E636" w14:textId="77777777" w:rsidR="00EA150A" w:rsidRPr="00726FAE" w:rsidRDefault="00F51E9C" w:rsidP="00AE0A3B">
      <w:pPr>
        <w:spacing w:after="0" w:line="240" w:lineRule="auto"/>
        <w:ind w:left="720" w:hanging="720"/>
        <w:rPr>
          <w:rFonts w:ascii="Arial" w:hAnsi="Arial" w:cs="Arial"/>
          <w:sz w:val="20"/>
          <w:szCs w:val="20"/>
        </w:rPr>
      </w:pPr>
      <w:r w:rsidRPr="00726FAE">
        <w:rPr>
          <w:rFonts w:ascii="Arial" w:hAnsi="Arial" w:cs="Arial"/>
          <w:b/>
          <w:bCs/>
          <w:sz w:val="20"/>
          <w:szCs w:val="20"/>
        </w:rPr>
        <w:t>5.4.1</w:t>
      </w:r>
      <w:r w:rsidR="00AE0A3B" w:rsidRPr="00726FAE">
        <w:rPr>
          <w:rFonts w:ascii="Arial" w:hAnsi="Arial" w:cs="Arial"/>
          <w:sz w:val="20"/>
          <w:szCs w:val="20"/>
        </w:rPr>
        <w:tab/>
      </w:r>
      <w:r w:rsidRPr="00726FAE">
        <w:rPr>
          <w:rFonts w:ascii="Arial" w:hAnsi="Arial" w:cs="Arial"/>
          <w:sz w:val="20"/>
          <w:szCs w:val="20"/>
        </w:rPr>
        <w:t xml:space="preserve">The CAISO will perform a reassessment of the Phase I </w:t>
      </w:r>
      <w:r w:rsidR="00046638" w:rsidRPr="00726FAE">
        <w:rPr>
          <w:rFonts w:ascii="Arial" w:hAnsi="Arial" w:cs="Arial"/>
          <w:sz w:val="20"/>
          <w:szCs w:val="20"/>
        </w:rPr>
        <w:t xml:space="preserve">Long-Term Wheeling </w:t>
      </w:r>
      <w:proofErr w:type="gramStart"/>
      <w:r w:rsidR="00046638" w:rsidRPr="00726FAE">
        <w:rPr>
          <w:rFonts w:ascii="Arial" w:hAnsi="Arial" w:cs="Arial"/>
          <w:sz w:val="20"/>
          <w:szCs w:val="20"/>
        </w:rPr>
        <w:t>Through</w:t>
      </w:r>
      <w:proofErr w:type="gramEnd"/>
      <w:r w:rsidR="00046638" w:rsidRPr="00726FAE">
        <w:rPr>
          <w:rFonts w:ascii="Arial" w:hAnsi="Arial" w:cs="Arial"/>
          <w:sz w:val="20"/>
          <w:szCs w:val="20"/>
        </w:rPr>
        <w:t xml:space="preserve"> Assessment</w:t>
      </w:r>
      <w:r w:rsidRPr="00726FAE">
        <w:rPr>
          <w:rFonts w:ascii="Arial" w:hAnsi="Arial" w:cs="Arial"/>
          <w:sz w:val="20"/>
          <w:szCs w:val="20"/>
        </w:rPr>
        <w:t xml:space="preserve"> base ca</w:t>
      </w:r>
      <w:r w:rsidRPr="006235C1">
        <w:rPr>
          <w:rFonts w:ascii="Arial" w:hAnsi="Arial" w:cs="Arial"/>
          <w:sz w:val="20"/>
          <w:szCs w:val="20"/>
        </w:rPr>
        <w:t>se prior to the beginning of the GIDAP Phase II Studies. T</w:t>
      </w:r>
      <w:r w:rsidRPr="00726FAE">
        <w:rPr>
          <w:rFonts w:ascii="Arial" w:hAnsi="Arial" w:cs="Arial"/>
          <w:sz w:val="20"/>
          <w:szCs w:val="20"/>
        </w:rPr>
        <w:t xml:space="preserve">he reassessment will evaluate the impacts on those Network Upgrades identified in previous interconnection studies and assumed in the Phase I </w:t>
      </w:r>
      <w:r w:rsidR="00046638" w:rsidRPr="00726FAE">
        <w:rPr>
          <w:rFonts w:ascii="Arial" w:hAnsi="Arial" w:cs="Arial"/>
          <w:sz w:val="20"/>
          <w:szCs w:val="20"/>
        </w:rPr>
        <w:t xml:space="preserve">Long-Term Wheeling </w:t>
      </w:r>
      <w:proofErr w:type="gramStart"/>
      <w:r w:rsidR="00046638" w:rsidRPr="00726FAE">
        <w:rPr>
          <w:rFonts w:ascii="Arial" w:hAnsi="Arial" w:cs="Arial"/>
          <w:sz w:val="20"/>
          <w:szCs w:val="20"/>
        </w:rPr>
        <w:t>Through</w:t>
      </w:r>
      <w:proofErr w:type="gramEnd"/>
      <w:r w:rsidR="00046638" w:rsidRPr="00726FAE">
        <w:rPr>
          <w:rFonts w:ascii="Arial" w:hAnsi="Arial" w:cs="Arial"/>
          <w:sz w:val="20"/>
          <w:szCs w:val="20"/>
        </w:rPr>
        <w:t xml:space="preserve"> Deliverability Assessment</w:t>
      </w:r>
      <w:r w:rsidRPr="00726FAE">
        <w:rPr>
          <w:rFonts w:ascii="Arial" w:hAnsi="Arial" w:cs="Arial"/>
          <w:sz w:val="20"/>
          <w:szCs w:val="20"/>
        </w:rPr>
        <w:t xml:space="preserve"> of:</w:t>
      </w:r>
    </w:p>
    <w:p w14:paraId="31F47FC2" w14:textId="77777777" w:rsidR="00EA150A" w:rsidRPr="00726FAE" w:rsidRDefault="00EA150A" w:rsidP="0072500D">
      <w:pPr>
        <w:spacing w:after="0" w:line="240" w:lineRule="auto"/>
        <w:rPr>
          <w:rFonts w:ascii="Arial" w:hAnsi="Arial" w:cs="Arial"/>
          <w:sz w:val="20"/>
          <w:szCs w:val="20"/>
        </w:rPr>
      </w:pPr>
    </w:p>
    <w:p w14:paraId="0BD5FCA9" w14:textId="77777777"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(a)</w:t>
      </w:r>
      <w:r w:rsidRPr="00726FAE">
        <w:rPr>
          <w:rFonts w:ascii="Arial" w:hAnsi="Arial" w:cs="Arial"/>
          <w:sz w:val="20"/>
          <w:szCs w:val="20"/>
        </w:rPr>
        <w:tab/>
        <w:t xml:space="preserve">Request withdrawals occurring after the completion of the Phase II </w:t>
      </w:r>
      <w:r w:rsidR="00046638" w:rsidRPr="00726FAE">
        <w:rPr>
          <w:rFonts w:ascii="Arial" w:hAnsi="Arial" w:cs="Arial"/>
          <w:sz w:val="20"/>
          <w:szCs w:val="20"/>
        </w:rPr>
        <w:t xml:space="preserve">Long-Term Wheeling </w:t>
      </w:r>
      <w:proofErr w:type="gramStart"/>
      <w:r w:rsidR="00046638" w:rsidRPr="00726FAE">
        <w:rPr>
          <w:rFonts w:ascii="Arial" w:hAnsi="Arial" w:cs="Arial"/>
          <w:sz w:val="20"/>
          <w:szCs w:val="20"/>
        </w:rPr>
        <w:t>Through</w:t>
      </w:r>
      <w:proofErr w:type="gramEnd"/>
      <w:r w:rsidR="00046638" w:rsidRPr="00726FAE">
        <w:rPr>
          <w:rFonts w:ascii="Arial" w:hAnsi="Arial" w:cs="Arial"/>
          <w:sz w:val="20"/>
          <w:szCs w:val="20"/>
        </w:rPr>
        <w:t xml:space="preserve"> Assessments</w:t>
      </w:r>
      <w:r w:rsidRPr="00726FAE">
        <w:rPr>
          <w:rFonts w:ascii="Arial" w:hAnsi="Arial" w:cs="Arial"/>
          <w:sz w:val="20"/>
          <w:szCs w:val="20"/>
        </w:rPr>
        <w:t xml:space="preserve"> for the immediately preceding Queue Cluster; </w:t>
      </w:r>
    </w:p>
    <w:p w14:paraId="2B4AA84D" w14:textId="77777777" w:rsidR="00EA150A" w:rsidRPr="00726FAE" w:rsidRDefault="00EA150A" w:rsidP="0072500D">
      <w:pPr>
        <w:spacing w:after="0" w:line="240" w:lineRule="auto"/>
        <w:rPr>
          <w:rFonts w:ascii="Arial" w:hAnsi="Arial" w:cs="Arial"/>
          <w:sz w:val="20"/>
          <w:szCs w:val="20"/>
        </w:rPr>
      </w:pPr>
    </w:p>
    <w:p w14:paraId="6A2761B2" w14:textId="77777777"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(b)</w:t>
      </w:r>
      <w:r w:rsidRPr="00726FAE">
        <w:rPr>
          <w:rFonts w:ascii="Arial" w:hAnsi="Arial" w:cs="Arial"/>
          <w:sz w:val="20"/>
          <w:szCs w:val="20"/>
        </w:rPr>
        <w:tab/>
      </w:r>
      <w:r w:rsidR="005A198C" w:rsidRPr="00726FAE">
        <w:rPr>
          <w:rFonts w:ascii="Arial" w:hAnsi="Arial" w:cs="Arial"/>
          <w:sz w:val="20"/>
          <w:szCs w:val="20"/>
        </w:rPr>
        <w:t xml:space="preserve">MW reduction </w:t>
      </w:r>
      <w:r w:rsidRPr="00726FAE">
        <w:rPr>
          <w:rFonts w:ascii="Arial" w:hAnsi="Arial" w:cs="Arial"/>
          <w:sz w:val="20"/>
          <w:szCs w:val="20"/>
        </w:rPr>
        <w:t xml:space="preserve">requests from </w:t>
      </w:r>
      <w:r w:rsidR="00046638" w:rsidRPr="00726FAE">
        <w:rPr>
          <w:rFonts w:ascii="Arial" w:hAnsi="Arial" w:cs="Arial"/>
          <w:sz w:val="20"/>
          <w:szCs w:val="20"/>
        </w:rPr>
        <w:t>requesting Scheduling Coordinators</w:t>
      </w:r>
      <w:r w:rsidRPr="00726FAE">
        <w:rPr>
          <w:rFonts w:ascii="Arial" w:hAnsi="Arial" w:cs="Arial"/>
          <w:sz w:val="20"/>
          <w:szCs w:val="20"/>
        </w:rPr>
        <w:t xml:space="preserve"> pursuant to Section </w:t>
      </w:r>
      <w:r w:rsidR="007518ED" w:rsidRPr="00726FAE">
        <w:rPr>
          <w:rFonts w:ascii="Arial" w:hAnsi="Arial" w:cs="Arial"/>
          <w:sz w:val="20"/>
          <w:szCs w:val="20"/>
        </w:rPr>
        <w:t xml:space="preserve">4.7.2 </w:t>
      </w:r>
      <w:r w:rsidR="0045196F" w:rsidRPr="00726FAE">
        <w:rPr>
          <w:rFonts w:ascii="Arial" w:hAnsi="Arial" w:cs="Arial"/>
          <w:sz w:val="20"/>
          <w:szCs w:val="20"/>
        </w:rPr>
        <w:t>of this Appendix GG</w:t>
      </w:r>
      <w:proofErr w:type="gramStart"/>
      <w:r w:rsidR="0045196F" w:rsidRPr="00726FAE">
        <w:rPr>
          <w:rFonts w:ascii="Arial" w:hAnsi="Arial" w:cs="Arial"/>
          <w:sz w:val="20"/>
          <w:szCs w:val="20"/>
        </w:rPr>
        <w:t>;</w:t>
      </w:r>
      <w:proofErr w:type="gramEnd"/>
      <w:r w:rsidR="0045196F" w:rsidRPr="00726FAE">
        <w:rPr>
          <w:rFonts w:ascii="Arial" w:hAnsi="Arial" w:cs="Arial"/>
          <w:sz w:val="20"/>
          <w:szCs w:val="20"/>
        </w:rPr>
        <w:t xml:space="preserve"> </w:t>
      </w:r>
    </w:p>
    <w:p w14:paraId="03DBCDB3" w14:textId="77777777" w:rsidR="00EA150A" w:rsidRPr="00726FAE" w:rsidRDefault="00EA150A" w:rsidP="0072500D">
      <w:pPr>
        <w:spacing w:after="0" w:line="240" w:lineRule="auto"/>
        <w:rPr>
          <w:rFonts w:ascii="Arial" w:hAnsi="Arial" w:cs="Arial"/>
          <w:sz w:val="20"/>
          <w:szCs w:val="20"/>
        </w:rPr>
      </w:pPr>
    </w:p>
    <w:p w14:paraId="226EEBF3" w14:textId="77777777"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w:t>
      </w:r>
      <w:r w:rsidR="00AE0A3B" w:rsidRPr="00726FAE">
        <w:rPr>
          <w:rFonts w:ascii="Arial" w:hAnsi="Arial" w:cs="Arial"/>
          <w:sz w:val="20"/>
          <w:szCs w:val="20"/>
        </w:rPr>
        <w:t>c</w:t>
      </w:r>
      <w:r w:rsidRPr="00726FAE">
        <w:rPr>
          <w:rFonts w:ascii="Arial" w:hAnsi="Arial" w:cs="Arial"/>
          <w:sz w:val="20"/>
          <w:szCs w:val="20"/>
        </w:rPr>
        <w:t>)</w:t>
      </w:r>
      <w:r w:rsidRPr="00726FAE">
        <w:rPr>
          <w:rFonts w:ascii="Arial" w:hAnsi="Arial" w:cs="Arial"/>
          <w:sz w:val="20"/>
          <w:szCs w:val="20"/>
        </w:rPr>
        <w:tab/>
      </w:r>
      <w:proofErr w:type="gramStart"/>
      <w:r w:rsidRPr="00726FAE">
        <w:rPr>
          <w:rFonts w:ascii="Arial" w:hAnsi="Arial" w:cs="Arial"/>
          <w:sz w:val="20"/>
          <w:szCs w:val="20"/>
        </w:rPr>
        <w:t>changes</w:t>
      </w:r>
      <w:proofErr w:type="gramEnd"/>
      <w:r w:rsidRPr="00726FAE">
        <w:rPr>
          <w:rFonts w:ascii="Arial" w:hAnsi="Arial" w:cs="Arial"/>
          <w:sz w:val="20"/>
          <w:szCs w:val="20"/>
        </w:rPr>
        <w:t xml:space="preserve"> in TP Deliverability allocations or Deliverability Status;</w:t>
      </w:r>
    </w:p>
    <w:p w14:paraId="145E8B4B" w14:textId="77777777" w:rsidR="00EA150A" w:rsidRPr="00726FAE" w:rsidRDefault="00EA150A" w:rsidP="0072500D">
      <w:pPr>
        <w:spacing w:after="0" w:line="240" w:lineRule="auto"/>
        <w:rPr>
          <w:rFonts w:ascii="Arial" w:hAnsi="Arial" w:cs="Arial"/>
          <w:sz w:val="20"/>
          <w:szCs w:val="20"/>
        </w:rPr>
      </w:pPr>
    </w:p>
    <w:p w14:paraId="0A1270B3" w14:textId="77777777"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w:t>
      </w:r>
      <w:r w:rsidR="00AE0A3B" w:rsidRPr="00726FAE">
        <w:rPr>
          <w:rFonts w:ascii="Arial" w:hAnsi="Arial" w:cs="Arial"/>
          <w:sz w:val="20"/>
          <w:szCs w:val="20"/>
        </w:rPr>
        <w:t>d</w:t>
      </w:r>
      <w:r w:rsidRPr="00726FAE">
        <w:rPr>
          <w:rFonts w:ascii="Arial" w:hAnsi="Arial" w:cs="Arial"/>
          <w:sz w:val="20"/>
          <w:szCs w:val="20"/>
        </w:rPr>
        <w:t>)</w:t>
      </w:r>
      <w:r w:rsidRPr="00726FAE">
        <w:rPr>
          <w:rFonts w:ascii="Arial" w:hAnsi="Arial" w:cs="Arial"/>
          <w:sz w:val="20"/>
          <w:szCs w:val="20"/>
        </w:rPr>
        <w:tab/>
      </w:r>
      <w:proofErr w:type="gramStart"/>
      <w:r w:rsidRPr="00726FAE">
        <w:rPr>
          <w:rFonts w:ascii="Arial" w:hAnsi="Arial" w:cs="Arial"/>
          <w:sz w:val="20"/>
          <w:szCs w:val="20"/>
        </w:rPr>
        <w:t>the</w:t>
      </w:r>
      <w:proofErr w:type="gramEnd"/>
      <w:r w:rsidRPr="00726FAE">
        <w:rPr>
          <w:rFonts w:ascii="Arial" w:hAnsi="Arial" w:cs="Arial"/>
          <w:sz w:val="20"/>
          <w:szCs w:val="20"/>
        </w:rPr>
        <w:t xml:space="preserve"> results of the TP Deliverability allocation from the prior </w:t>
      </w:r>
      <w:r w:rsidR="0006032F" w:rsidRPr="00726FAE">
        <w:rPr>
          <w:rFonts w:ascii="Arial" w:hAnsi="Arial" w:cs="Arial"/>
          <w:sz w:val="20"/>
          <w:szCs w:val="20"/>
        </w:rPr>
        <w:t>Long-Term Wheeling Through</w:t>
      </w:r>
      <w:r w:rsidRPr="00726FAE">
        <w:rPr>
          <w:rFonts w:ascii="Arial" w:hAnsi="Arial" w:cs="Arial"/>
          <w:sz w:val="20"/>
          <w:szCs w:val="20"/>
        </w:rPr>
        <w:t xml:space="preserve"> </w:t>
      </w:r>
      <w:r w:rsidR="00AE0A3B" w:rsidRPr="00726FAE">
        <w:rPr>
          <w:rFonts w:ascii="Arial" w:hAnsi="Arial" w:cs="Arial"/>
          <w:sz w:val="20"/>
          <w:szCs w:val="20"/>
        </w:rPr>
        <w:t>s</w:t>
      </w:r>
      <w:r w:rsidRPr="00726FAE">
        <w:rPr>
          <w:rFonts w:ascii="Arial" w:hAnsi="Arial" w:cs="Arial"/>
          <w:sz w:val="20"/>
          <w:szCs w:val="20"/>
        </w:rPr>
        <w:t>tudy cycle; and,</w:t>
      </w:r>
    </w:p>
    <w:p w14:paraId="007A3C34" w14:textId="77777777" w:rsidR="00EA150A" w:rsidRPr="00726FAE" w:rsidRDefault="00EA150A" w:rsidP="0072500D">
      <w:pPr>
        <w:spacing w:after="0" w:line="240" w:lineRule="auto"/>
        <w:rPr>
          <w:rFonts w:ascii="Arial" w:hAnsi="Arial" w:cs="Arial"/>
          <w:sz w:val="20"/>
          <w:szCs w:val="20"/>
        </w:rPr>
      </w:pPr>
    </w:p>
    <w:p w14:paraId="6C643AB4" w14:textId="77777777"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w:t>
      </w:r>
      <w:r w:rsidR="00AE0A3B" w:rsidRPr="00726FAE">
        <w:rPr>
          <w:rFonts w:ascii="Arial" w:hAnsi="Arial" w:cs="Arial"/>
          <w:sz w:val="20"/>
          <w:szCs w:val="20"/>
        </w:rPr>
        <w:t>e</w:t>
      </w:r>
      <w:r w:rsidRPr="00726FAE">
        <w:rPr>
          <w:rFonts w:ascii="Arial" w:hAnsi="Arial" w:cs="Arial"/>
          <w:sz w:val="20"/>
          <w:szCs w:val="20"/>
        </w:rPr>
        <w:t>)</w:t>
      </w:r>
      <w:r w:rsidRPr="00726FAE">
        <w:rPr>
          <w:rFonts w:ascii="Arial" w:hAnsi="Arial" w:cs="Arial"/>
          <w:sz w:val="20"/>
          <w:szCs w:val="20"/>
        </w:rPr>
        <w:tab/>
      </w:r>
      <w:proofErr w:type="gramStart"/>
      <w:r w:rsidRPr="00726FAE">
        <w:rPr>
          <w:rFonts w:ascii="Arial" w:hAnsi="Arial" w:cs="Arial"/>
          <w:sz w:val="20"/>
          <w:szCs w:val="20"/>
        </w:rPr>
        <w:t>transmission</w:t>
      </w:r>
      <w:proofErr w:type="gramEnd"/>
      <w:r w:rsidRPr="00726FAE">
        <w:rPr>
          <w:rFonts w:ascii="Arial" w:hAnsi="Arial" w:cs="Arial"/>
          <w:sz w:val="20"/>
          <w:szCs w:val="20"/>
        </w:rPr>
        <w:t xml:space="preserve"> additions and upgrades approved or removed in the most recent TPP cycle.</w:t>
      </w:r>
    </w:p>
    <w:p w14:paraId="5C2D04D9" w14:textId="77777777" w:rsidR="00EA150A" w:rsidRPr="00726FAE" w:rsidRDefault="00EA150A" w:rsidP="0072500D">
      <w:pPr>
        <w:spacing w:after="0" w:line="240" w:lineRule="auto"/>
        <w:rPr>
          <w:rFonts w:ascii="Arial" w:hAnsi="Arial" w:cs="Arial"/>
          <w:sz w:val="20"/>
          <w:szCs w:val="20"/>
        </w:rPr>
      </w:pPr>
    </w:p>
    <w:p w14:paraId="461FEF25" w14:textId="77777777" w:rsidR="00EA150A" w:rsidRPr="00726FAE" w:rsidRDefault="00F51E9C" w:rsidP="0072500D">
      <w:pPr>
        <w:spacing w:after="0" w:line="240" w:lineRule="auto"/>
        <w:rPr>
          <w:rFonts w:ascii="Arial" w:hAnsi="Arial" w:cs="Arial"/>
          <w:sz w:val="20"/>
          <w:szCs w:val="20"/>
        </w:rPr>
      </w:pPr>
      <w:r w:rsidRPr="00726FAE">
        <w:rPr>
          <w:rFonts w:ascii="Arial" w:hAnsi="Arial" w:cs="Arial"/>
          <w:sz w:val="20"/>
          <w:szCs w:val="20"/>
        </w:rPr>
        <w:t>The reassessment will be used to develop the base case for the Phase II</w:t>
      </w:r>
      <w:r w:rsidR="00046638" w:rsidRPr="00726FAE">
        <w:rPr>
          <w:rFonts w:ascii="Arial" w:hAnsi="Arial" w:cs="Arial"/>
          <w:sz w:val="20"/>
          <w:szCs w:val="20"/>
        </w:rPr>
        <w:t xml:space="preserve"> Long-Term Wheeling </w:t>
      </w:r>
      <w:proofErr w:type="gramStart"/>
      <w:r w:rsidR="00046638" w:rsidRPr="00726FAE">
        <w:rPr>
          <w:rFonts w:ascii="Arial" w:hAnsi="Arial" w:cs="Arial"/>
          <w:sz w:val="20"/>
          <w:szCs w:val="20"/>
        </w:rPr>
        <w:t>Through</w:t>
      </w:r>
      <w:proofErr w:type="gramEnd"/>
      <w:r w:rsidR="00046638" w:rsidRPr="00726FAE">
        <w:rPr>
          <w:rFonts w:ascii="Arial" w:hAnsi="Arial" w:cs="Arial"/>
          <w:sz w:val="20"/>
          <w:szCs w:val="20"/>
        </w:rPr>
        <w:t xml:space="preserve"> Assessment</w:t>
      </w:r>
      <w:r w:rsidR="004B0D5D" w:rsidRPr="00726FAE">
        <w:rPr>
          <w:rFonts w:ascii="Arial" w:hAnsi="Arial" w:cs="Arial"/>
          <w:sz w:val="20"/>
          <w:szCs w:val="20"/>
        </w:rPr>
        <w:t>.</w:t>
      </w:r>
    </w:p>
    <w:p w14:paraId="52263103" w14:textId="77777777" w:rsidR="00EA150A" w:rsidRPr="00726FAE" w:rsidRDefault="00EA150A" w:rsidP="0072500D">
      <w:pPr>
        <w:spacing w:after="0" w:line="240" w:lineRule="auto"/>
        <w:rPr>
          <w:rFonts w:ascii="Arial" w:hAnsi="Arial" w:cs="Arial"/>
          <w:sz w:val="20"/>
          <w:szCs w:val="20"/>
        </w:rPr>
      </w:pPr>
    </w:p>
    <w:p w14:paraId="1E332060" w14:textId="77777777" w:rsidR="00EA150A" w:rsidRPr="00726FAE" w:rsidRDefault="00F51E9C" w:rsidP="000E5F17">
      <w:pPr>
        <w:spacing w:after="0" w:line="240" w:lineRule="auto"/>
        <w:ind w:left="720" w:hanging="720"/>
        <w:rPr>
          <w:rFonts w:ascii="Arial" w:hAnsi="Arial" w:cs="Arial"/>
          <w:sz w:val="20"/>
          <w:szCs w:val="20"/>
        </w:rPr>
      </w:pPr>
      <w:r w:rsidRPr="00726FAE">
        <w:rPr>
          <w:rFonts w:ascii="Arial" w:hAnsi="Arial" w:cs="Arial"/>
          <w:b/>
          <w:bCs/>
          <w:sz w:val="20"/>
          <w:szCs w:val="20"/>
        </w:rPr>
        <w:t>5.4.2</w:t>
      </w:r>
      <w:r w:rsidRPr="00726FAE">
        <w:rPr>
          <w:rFonts w:ascii="Arial" w:hAnsi="Arial" w:cs="Arial"/>
          <w:sz w:val="20"/>
          <w:szCs w:val="20"/>
        </w:rPr>
        <w:tab/>
        <w:t xml:space="preserve">Where, </w:t>
      </w:r>
      <w:proofErr w:type="gramStart"/>
      <w:r w:rsidRPr="00726FAE">
        <w:rPr>
          <w:rFonts w:ascii="Arial" w:hAnsi="Arial" w:cs="Arial"/>
          <w:sz w:val="20"/>
          <w:szCs w:val="20"/>
        </w:rPr>
        <w:t>as a consequence</w:t>
      </w:r>
      <w:proofErr w:type="gramEnd"/>
      <w:r w:rsidRPr="00726FAE">
        <w:rPr>
          <w:rFonts w:ascii="Arial" w:hAnsi="Arial" w:cs="Arial"/>
          <w:sz w:val="20"/>
          <w:szCs w:val="20"/>
        </w:rPr>
        <w:t xml:space="preserve"> of the reassessment, the CAISO determines that changes to the previously identified Network Upgrades in Queue Clusters earlier than the current </w:t>
      </w:r>
      <w:r w:rsidR="0006032F" w:rsidRPr="00726FAE">
        <w:rPr>
          <w:rFonts w:ascii="Arial" w:hAnsi="Arial" w:cs="Arial"/>
          <w:sz w:val="20"/>
          <w:szCs w:val="20"/>
        </w:rPr>
        <w:t>Long-Term Wheeling Through</w:t>
      </w:r>
      <w:r w:rsidRPr="00726FAE">
        <w:rPr>
          <w:rFonts w:ascii="Arial" w:hAnsi="Arial" w:cs="Arial"/>
          <w:sz w:val="20"/>
          <w:szCs w:val="20"/>
        </w:rPr>
        <w:t xml:space="preserve"> Study Cycle will cause changes to plans of service set out in executed </w:t>
      </w:r>
      <w:r w:rsidR="00046638" w:rsidRPr="00726FAE">
        <w:rPr>
          <w:rFonts w:ascii="Arial" w:hAnsi="Arial" w:cs="Arial"/>
          <w:sz w:val="20"/>
          <w:szCs w:val="20"/>
        </w:rPr>
        <w:t>LTWTSAs</w:t>
      </w:r>
      <w:r w:rsidRPr="00726FAE">
        <w:rPr>
          <w:rFonts w:ascii="Arial" w:hAnsi="Arial" w:cs="Arial"/>
          <w:sz w:val="20"/>
          <w:szCs w:val="20"/>
        </w:rPr>
        <w:t xml:space="preserve">, such changes will serve as a basis for amendments to </w:t>
      </w:r>
      <w:r w:rsidR="00046638" w:rsidRPr="00726FAE">
        <w:rPr>
          <w:rFonts w:ascii="Arial" w:hAnsi="Arial" w:cs="Arial"/>
          <w:sz w:val="20"/>
          <w:szCs w:val="20"/>
        </w:rPr>
        <w:t>LTWTSAs</w:t>
      </w:r>
      <w:r w:rsidRPr="00726FAE">
        <w:rPr>
          <w:rFonts w:ascii="Arial" w:hAnsi="Arial" w:cs="Arial"/>
          <w:sz w:val="20"/>
          <w:szCs w:val="20"/>
        </w:rPr>
        <w:t xml:space="preserve">. </w:t>
      </w:r>
    </w:p>
    <w:p w14:paraId="2A6DC603" w14:textId="77777777" w:rsidR="00EA150A" w:rsidRPr="00726FAE" w:rsidRDefault="00EA150A" w:rsidP="0072500D">
      <w:pPr>
        <w:spacing w:after="0" w:line="240" w:lineRule="auto"/>
        <w:rPr>
          <w:rFonts w:ascii="Arial" w:hAnsi="Arial" w:cs="Arial"/>
          <w:sz w:val="20"/>
          <w:szCs w:val="20"/>
        </w:rPr>
      </w:pPr>
    </w:p>
    <w:p w14:paraId="50523156" w14:textId="248ED66E" w:rsidR="00EA150A" w:rsidRPr="00726FAE" w:rsidRDefault="00F51E9C" w:rsidP="009A49D2">
      <w:pPr>
        <w:spacing w:after="0" w:line="240" w:lineRule="auto"/>
        <w:ind w:left="720" w:hanging="720"/>
        <w:rPr>
          <w:rFonts w:ascii="Arial" w:hAnsi="Arial" w:cs="Arial"/>
          <w:sz w:val="20"/>
          <w:szCs w:val="20"/>
        </w:rPr>
      </w:pPr>
      <w:proofErr w:type="gramStart"/>
      <w:r w:rsidRPr="00726FAE">
        <w:rPr>
          <w:rFonts w:ascii="Arial" w:hAnsi="Arial" w:cs="Arial"/>
          <w:b/>
          <w:bCs/>
          <w:sz w:val="20"/>
          <w:szCs w:val="20"/>
        </w:rPr>
        <w:t>5.4.3</w:t>
      </w:r>
      <w:r w:rsidRPr="00726FAE">
        <w:rPr>
          <w:rFonts w:ascii="Arial" w:hAnsi="Arial" w:cs="Arial"/>
          <w:sz w:val="20"/>
          <w:szCs w:val="20"/>
        </w:rPr>
        <w:tab/>
        <w:t xml:space="preserve">Such changes to plans of service in Queue Clusters earlier than the current </w:t>
      </w:r>
      <w:r w:rsidR="0006032F" w:rsidRPr="00726FAE">
        <w:rPr>
          <w:rFonts w:ascii="Arial" w:hAnsi="Arial" w:cs="Arial"/>
          <w:sz w:val="20"/>
          <w:szCs w:val="20"/>
        </w:rPr>
        <w:t>Long-Term Wheeling Through</w:t>
      </w:r>
      <w:r w:rsidRPr="00726FAE">
        <w:rPr>
          <w:rFonts w:ascii="Arial" w:hAnsi="Arial" w:cs="Arial"/>
          <w:sz w:val="20"/>
          <w:szCs w:val="20"/>
        </w:rPr>
        <w:t xml:space="preserve"> Study Cycle will also serve as the basis for potential adjustments to the Current Cost Responsibility, Maximum Cost Responsibility, and Maximum Cost Exposure, as applicable, for Network Upgrades for </w:t>
      </w:r>
      <w:r w:rsidR="00046638" w:rsidRPr="00726FAE">
        <w:rPr>
          <w:rFonts w:ascii="Arial" w:hAnsi="Arial" w:cs="Arial"/>
          <w:sz w:val="20"/>
          <w:szCs w:val="20"/>
        </w:rPr>
        <w:t>Scheduling Coordinators</w:t>
      </w:r>
      <w:r w:rsidR="00C108AD" w:rsidRPr="00726FAE">
        <w:rPr>
          <w:rFonts w:ascii="Arial" w:hAnsi="Arial" w:cs="Arial"/>
          <w:sz w:val="20"/>
          <w:szCs w:val="20"/>
        </w:rPr>
        <w:t xml:space="preserve"> requesting </w:t>
      </w:r>
      <w:ins w:id="70" w:author="Author">
        <w:r w:rsidR="00D93EAA">
          <w:rPr>
            <w:rFonts w:ascii="Arial" w:hAnsi="Arial" w:cs="Arial"/>
            <w:sz w:val="20"/>
            <w:szCs w:val="20"/>
          </w:rPr>
          <w:t xml:space="preserve">a </w:t>
        </w:r>
      </w:ins>
      <w:r w:rsidR="00C108AD" w:rsidRPr="00726FAE">
        <w:rPr>
          <w:rFonts w:ascii="Arial" w:hAnsi="Arial" w:cs="Arial"/>
          <w:sz w:val="20"/>
          <w:szCs w:val="20"/>
        </w:rPr>
        <w:t xml:space="preserve">long-term </w:t>
      </w:r>
      <w:ins w:id="71" w:author="Author">
        <w:r w:rsidR="00D93EAA">
          <w:rPr>
            <w:rFonts w:ascii="Arial" w:hAnsi="Arial" w:cs="Arial"/>
            <w:sz w:val="20"/>
            <w:szCs w:val="20"/>
          </w:rPr>
          <w:t xml:space="preserve">Wheeling Through Priority </w:t>
        </w:r>
      </w:ins>
      <w:r w:rsidRPr="00726FAE">
        <w:rPr>
          <w:rFonts w:ascii="Arial" w:hAnsi="Arial" w:cs="Arial"/>
          <w:sz w:val="20"/>
          <w:szCs w:val="20"/>
        </w:rPr>
        <w:t>in such earlier Queue Clusters, as follows:</w:t>
      </w:r>
      <w:proofErr w:type="gramEnd"/>
    </w:p>
    <w:p w14:paraId="7C3B9EAF" w14:textId="77777777" w:rsidR="00EA150A" w:rsidRPr="00726FAE" w:rsidRDefault="00EA150A" w:rsidP="0072500D">
      <w:pPr>
        <w:spacing w:after="0" w:line="240" w:lineRule="auto"/>
        <w:rPr>
          <w:rFonts w:ascii="Arial" w:hAnsi="Arial" w:cs="Arial"/>
          <w:sz w:val="20"/>
          <w:szCs w:val="20"/>
        </w:rPr>
      </w:pPr>
    </w:p>
    <w:p w14:paraId="164395BD" w14:textId="77777777" w:rsidR="009A49D2" w:rsidRPr="00726FAE" w:rsidRDefault="00F51E9C" w:rsidP="009A49D2">
      <w:pPr>
        <w:spacing w:after="0" w:line="240" w:lineRule="auto"/>
        <w:ind w:left="1440" w:hanging="720"/>
        <w:rPr>
          <w:rFonts w:ascii="Arial" w:hAnsi="Arial" w:cs="Arial"/>
          <w:sz w:val="20"/>
          <w:szCs w:val="20"/>
        </w:rPr>
      </w:pPr>
      <w:proofErr w:type="gramStart"/>
      <w:r w:rsidRPr="00726FAE">
        <w:rPr>
          <w:rFonts w:ascii="Arial" w:hAnsi="Arial" w:cs="Arial"/>
          <w:sz w:val="20"/>
          <w:szCs w:val="20"/>
        </w:rPr>
        <w:t>(i)</w:t>
      </w:r>
      <w:r w:rsidRPr="00726FAE">
        <w:rPr>
          <w:rFonts w:ascii="Arial" w:hAnsi="Arial" w:cs="Arial"/>
          <w:sz w:val="20"/>
          <w:szCs w:val="20"/>
        </w:rPr>
        <w:tab/>
      </w:r>
      <w:r w:rsidR="00EA150A" w:rsidRPr="00726FAE">
        <w:rPr>
          <w:rFonts w:ascii="Arial" w:hAnsi="Arial" w:cs="Arial"/>
          <w:sz w:val="20"/>
          <w:szCs w:val="20"/>
        </w:rPr>
        <w:t xml:space="preserve">A </w:t>
      </w:r>
      <w:r w:rsidR="00C108AD" w:rsidRPr="00726FAE">
        <w:rPr>
          <w:rFonts w:ascii="Arial" w:hAnsi="Arial" w:cs="Arial"/>
          <w:sz w:val="20"/>
          <w:szCs w:val="20"/>
        </w:rPr>
        <w:t>requesting Scheduling Coordinator</w:t>
      </w:r>
      <w:r w:rsidR="00EA150A" w:rsidRPr="00726FAE">
        <w:rPr>
          <w:rFonts w:ascii="Arial" w:hAnsi="Arial" w:cs="Arial"/>
          <w:sz w:val="20"/>
          <w:szCs w:val="20"/>
        </w:rPr>
        <w:t xml:space="preserve"> </w:t>
      </w:r>
      <w:r w:rsidR="005530A7" w:rsidRPr="00726FAE">
        <w:rPr>
          <w:rFonts w:ascii="Arial" w:hAnsi="Arial" w:cs="Arial"/>
          <w:sz w:val="20"/>
          <w:szCs w:val="20"/>
        </w:rPr>
        <w:t>wi</w:t>
      </w:r>
      <w:r w:rsidR="00EA150A" w:rsidRPr="00726FAE">
        <w:rPr>
          <w:rFonts w:ascii="Arial" w:hAnsi="Arial" w:cs="Arial"/>
          <w:sz w:val="20"/>
          <w:szCs w:val="20"/>
        </w:rPr>
        <w:t xml:space="preserve">ll be eligible for an adjustment to its Maximum Cost Responsibility for Network Upgrades if a reassessment undertaken pursuant to this Section </w:t>
      </w:r>
      <w:r w:rsidR="00AC7CB6" w:rsidRPr="00726FAE">
        <w:rPr>
          <w:rFonts w:ascii="Arial" w:hAnsi="Arial" w:cs="Arial"/>
          <w:sz w:val="20"/>
          <w:szCs w:val="20"/>
        </w:rPr>
        <w:t>5</w:t>
      </w:r>
      <w:r w:rsidR="00EA150A" w:rsidRPr="00726FAE">
        <w:rPr>
          <w:rFonts w:ascii="Arial" w:hAnsi="Arial" w:cs="Arial"/>
          <w:sz w:val="20"/>
          <w:szCs w:val="20"/>
        </w:rPr>
        <w:t xml:space="preserve">.4 reduces its estimated cost responsibility for Network Upgrades by at least twenty (20) percent and $1 million, as compared to its current Maximum Cost Responsibility for Network Upgrades based on its </w:t>
      </w:r>
      <w:r w:rsidR="00700F2E" w:rsidRPr="00726FAE">
        <w:rPr>
          <w:rFonts w:ascii="Arial" w:hAnsi="Arial" w:cs="Arial"/>
          <w:sz w:val="20"/>
          <w:szCs w:val="20"/>
        </w:rPr>
        <w:t>Phase I and Phase II Long-Term Wheeling Through Assessments</w:t>
      </w:r>
      <w:r w:rsidR="00EA150A" w:rsidRPr="00726FAE">
        <w:rPr>
          <w:rFonts w:ascii="Arial" w:hAnsi="Arial" w:cs="Arial"/>
          <w:sz w:val="20"/>
          <w:szCs w:val="20"/>
        </w:rPr>
        <w:t xml:space="preserve"> or a previous reassessment.</w:t>
      </w:r>
      <w:proofErr w:type="gramEnd"/>
    </w:p>
    <w:p w14:paraId="39D4385F" w14:textId="77777777" w:rsidR="009A49D2" w:rsidRPr="00726FAE" w:rsidRDefault="009A49D2" w:rsidP="009A49D2">
      <w:pPr>
        <w:spacing w:after="0" w:line="240" w:lineRule="auto"/>
        <w:ind w:left="1440" w:hanging="720"/>
        <w:rPr>
          <w:rFonts w:ascii="Arial" w:hAnsi="Arial" w:cs="Arial"/>
          <w:sz w:val="20"/>
          <w:szCs w:val="20"/>
        </w:rPr>
      </w:pPr>
    </w:p>
    <w:p w14:paraId="1D835DA5" w14:textId="77777777" w:rsidR="00EA150A" w:rsidRPr="00726FAE" w:rsidRDefault="00F51E9C" w:rsidP="009A49D2">
      <w:pPr>
        <w:spacing w:after="0" w:line="240" w:lineRule="auto"/>
        <w:ind w:left="1440"/>
        <w:rPr>
          <w:rFonts w:ascii="Arial" w:hAnsi="Arial" w:cs="Arial"/>
          <w:sz w:val="20"/>
          <w:szCs w:val="20"/>
        </w:rPr>
      </w:pPr>
      <w:r w:rsidRPr="00726FAE">
        <w:rPr>
          <w:rFonts w:ascii="Arial" w:hAnsi="Arial" w:cs="Arial"/>
          <w:sz w:val="20"/>
          <w:szCs w:val="20"/>
        </w:rPr>
        <w:t xml:space="preserve">The Maximum Cost Responsibility for a </w:t>
      </w:r>
      <w:r w:rsidR="00700F2E" w:rsidRPr="00726FAE">
        <w:rPr>
          <w:rFonts w:ascii="Arial" w:hAnsi="Arial" w:cs="Arial"/>
          <w:sz w:val="20"/>
          <w:szCs w:val="20"/>
        </w:rPr>
        <w:t>requesting Scheduling Coordinator</w:t>
      </w:r>
      <w:r w:rsidRPr="00726FAE">
        <w:rPr>
          <w:rFonts w:ascii="Arial" w:hAnsi="Arial" w:cs="Arial"/>
          <w:sz w:val="20"/>
          <w:szCs w:val="20"/>
        </w:rPr>
        <w:t xml:space="preserve"> who meets this eligibility criterion will be the lesser of (a) its current Maximum Cost Responsibility and (b) 100 percent of the costs of all remaining Assigned Network Upgrades included in the </w:t>
      </w:r>
      <w:r w:rsidR="00700F2E" w:rsidRPr="00726FAE">
        <w:rPr>
          <w:rFonts w:ascii="Arial" w:hAnsi="Arial" w:cs="Arial"/>
          <w:sz w:val="20"/>
          <w:szCs w:val="20"/>
        </w:rPr>
        <w:t>requesting Scheduling Coordinator’s</w:t>
      </w:r>
      <w:r w:rsidRPr="00726FAE">
        <w:rPr>
          <w:rFonts w:ascii="Arial" w:hAnsi="Arial" w:cs="Arial"/>
          <w:sz w:val="20"/>
          <w:szCs w:val="20"/>
        </w:rPr>
        <w:t xml:space="preserve"> plan of service.</w:t>
      </w:r>
    </w:p>
    <w:p w14:paraId="53AC4135" w14:textId="77777777" w:rsidR="00EA150A" w:rsidRPr="00726FAE" w:rsidRDefault="00EA150A" w:rsidP="0072500D">
      <w:pPr>
        <w:spacing w:after="0" w:line="240" w:lineRule="auto"/>
        <w:rPr>
          <w:rFonts w:ascii="Arial" w:hAnsi="Arial" w:cs="Arial"/>
          <w:sz w:val="20"/>
          <w:szCs w:val="20"/>
        </w:rPr>
      </w:pPr>
    </w:p>
    <w:p w14:paraId="124E65EC" w14:textId="77777777" w:rsidR="00EA150A" w:rsidRPr="00726FAE" w:rsidRDefault="00F51E9C" w:rsidP="009A49D2">
      <w:pPr>
        <w:spacing w:after="0" w:line="240" w:lineRule="auto"/>
        <w:ind w:left="1440" w:hanging="720"/>
        <w:rPr>
          <w:rFonts w:ascii="Arial" w:hAnsi="Arial" w:cs="Arial"/>
          <w:sz w:val="20"/>
          <w:szCs w:val="20"/>
        </w:rPr>
      </w:pPr>
      <w:proofErr w:type="gramStart"/>
      <w:r w:rsidRPr="00726FAE">
        <w:rPr>
          <w:rFonts w:ascii="Arial" w:hAnsi="Arial" w:cs="Arial"/>
          <w:sz w:val="20"/>
          <w:szCs w:val="20"/>
        </w:rPr>
        <w:t>(ii)</w:t>
      </w:r>
      <w:r w:rsidRPr="00726FAE">
        <w:rPr>
          <w:rFonts w:ascii="Arial" w:hAnsi="Arial" w:cs="Arial"/>
          <w:sz w:val="20"/>
          <w:szCs w:val="20"/>
        </w:rPr>
        <w:tab/>
        <w:t xml:space="preserve">If a </w:t>
      </w:r>
      <w:r w:rsidR="00700F2E" w:rsidRPr="00726FAE">
        <w:rPr>
          <w:rFonts w:ascii="Arial" w:hAnsi="Arial" w:cs="Arial"/>
          <w:sz w:val="20"/>
          <w:szCs w:val="20"/>
        </w:rPr>
        <w:t>requesting Scheduling Coordinator’s</w:t>
      </w:r>
      <w:r w:rsidRPr="00726FAE">
        <w:rPr>
          <w:rFonts w:ascii="Arial" w:hAnsi="Arial" w:cs="Arial"/>
          <w:sz w:val="20"/>
          <w:szCs w:val="20"/>
        </w:rPr>
        <w:t xml:space="preserve"> Maximum Cost Responsibility for Network Upgrades is adjusted downward pursuant to (i) above, and a subsequent reassessment identifies a change on the CAISO’s system that occurs after the completion of the </w:t>
      </w:r>
      <w:r w:rsidR="00700F2E" w:rsidRPr="00726FAE">
        <w:rPr>
          <w:rFonts w:ascii="Arial" w:hAnsi="Arial" w:cs="Arial"/>
          <w:sz w:val="20"/>
          <w:szCs w:val="20"/>
        </w:rPr>
        <w:t>requesting Scheduling Coordinator’s</w:t>
      </w:r>
      <w:r w:rsidRPr="00726FAE">
        <w:rPr>
          <w:rFonts w:ascii="Arial" w:hAnsi="Arial" w:cs="Arial"/>
          <w:sz w:val="20"/>
          <w:szCs w:val="20"/>
        </w:rPr>
        <w:t xml:space="preserve"> </w:t>
      </w:r>
      <w:r w:rsidR="00700F2E" w:rsidRPr="00726FAE">
        <w:rPr>
          <w:rFonts w:ascii="Arial" w:hAnsi="Arial" w:cs="Arial"/>
          <w:sz w:val="20"/>
          <w:szCs w:val="20"/>
        </w:rPr>
        <w:t>Phase I and Phase II Long-Term Wheeling Through Assessments</w:t>
      </w:r>
      <w:r w:rsidRPr="00726FAE">
        <w:rPr>
          <w:rFonts w:ascii="Arial" w:hAnsi="Arial" w:cs="Arial"/>
          <w:sz w:val="20"/>
          <w:szCs w:val="20"/>
        </w:rPr>
        <w:t xml:space="preserve"> and requires additional or expanded Network Upgrades, resulting in an increase in the </w:t>
      </w:r>
      <w:r w:rsidR="00700F2E" w:rsidRPr="00726FAE">
        <w:rPr>
          <w:rFonts w:ascii="Arial" w:hAnsi="Arial" w:cs="Arial"/>
          <w:sz w:val="20"/>
          <w:szCs w:val="20"/>
        </w:rPr>
        <w:t>requesting Scheduling Coordinator’s</w:t>
      </w:r>
      <w:r w:rsidRPr="00726FAE">
        <w:rPr>
          <w:rFonts w:ascii="Arial" w:hAnsi="Arial" w:cs="Arial"/>
          <w:sz w:val="20"/>
          <w:szCs w:val="20"/>
        </w:rPr>
        <w:t xml:space="preserve"> estimated cost responsibility for Network Upgrades above the Maximum Cost Responsibility as adjusted based on the results of a prior reassessment, then the </w:t>
      </w:r>
      <w:r w:rsidR="00700F2E" w:rsidRPr="00726FAE">
        <w:rPr>
          <w:rFonts w:ascii="Arial" w:hAnsi="Arial" w:cs="Arial"/>
          <w:sz w:val="20"/>
          <w:szCs w:val="20"/>
        </w:rPr>
        <w:t>requesting Scheduling Coordinator’s</w:t>
      </w:r>
      <w:r w:rsidRPr="00726FAE">
        <w:rPr>
          <w:rFonts w:ascii="Arial" w:hAnsi="Arial" w:cs="Arial"/>
          <w:sz w:val="20"/>
          <w:szCs w:val="20"/>
        </w:rPr>
        <w:t xml:space="preserve"> Maximum Cost Responsibility for Network Upgrades will be the estimated cost responsibility determined in the subsequent reassessment, so long as this amount does not exceed the Maximum Cost Exposure established by the </w:t>
      </w:r>
      <w:r w:rsidR="00700F2E" w:rsidRPr="00726FAE">
        <w:rPr>
          <w:rFonts w:ascii="Arial" w:hAnsi="Arial" w:cs="Arial"/>
          <w:sz w:val="20"/>
          <w:szCs w:val="20"/>
        </w:rPr>
        <w:t>requesting Scheduling Coordinator’s</w:t>
      </w:r>
      <w:r w:rsidRPr="00726FAE">
        <w:rPr>
          <w:rFonts w:ascii="Arial" w:hAnsi="Arial" w:cs="Arial"/>
          <w:sz w:val="20"/>
          <w:szCs w:val="20"/>
        </w:rPr>
        <w:t xml:space="preserve"> Phase II </w:t>
      </w:r>
      <w:r w:rsidR="00700F2E" w:rsidRPr="00726FAE">
        <w:rPr>
          <w:rFonts w:ascii="Arial" w:hAnsi="Arial" w:cs="Arial"/>
          <w:sz w:val="20"/>
          <w:szCs w:val="20"/>
        </w:rPr>
        <w:t>Long-Term Wheeling Through Assessment</w:t>
      </w:r>
      <w:r w:rsidRPr="00726FAE">
        <w:rPr>
          <w:rFonts w:ascii="Arial" w:hAnsi="Arial" w:cs="Arial"/>
          <w:sz w:val="20"/>
          <w:szCs w:val="20"/>
        </w:rPr>
        <w:t>.</w:t>
      </w:r>
      <w:proofErr w:type="gramEnd"/>
      <w:r w:rsidRPr="00726FAE">
        <w:rPr>
          <w:rFonts w:ascii="Arial" w:hAnsi="Arial" w:cs="Arial"/>
          <w:sz w:val="20"/>
          <w:szCs w:val="20"/>
        </w:rPr>
        <w:t xml:space="preserve">  In such cases, where the Current Cost Responsibility determined in the subsequent reassessment exceeds the Maximum Cost Responsibility as adjusted based on the results of a prior reassessment, the </w:t>
      </w:r>
      <w:r w:rsidR="00700F2E" w:rsidRPr="00726FAE">
        <w:rPr>
          <w:rFonts w:ascii="Arial" w:hAnsi="Arial" w:cs="Arial"/>
          <w:sz w:val="20"/>
          <w:szCs w:val="20"/>
        </w:rPr>
        <w:t>requesting Scheduling Coordinator’s</w:t>
      </w:r>
      <w:r w:rsidRPr="00726FAE">
        <w:rPr>
          <w:rFonts w:ascii="Arial" w:hAnsi="Arial" w:cs="Arial"/>
          <w:sz w:val="20"/>
          <w:szCs w:val="20"/>
        </w:rPr>
        <w:t xml:space="preserve"> Maximum Cost Responsibility for Network Upgrades </w:t>
      </w:r>
      <w:r w:rsidR="005530A7" w:rsidRPr="00726FAE">
        <w:rPr>
          <w:rFonts w:ascii="Arial" w:hAnsi="Arial" w:cs="Arial"/>
          <w:sz w:val="20"/>
          <w:szCs w:val="20"/>
        </w:rPr>
        <w:t>wi</w:t>
      </w:r>
      <w:r w:rsidRPr="00726FAE">
        <w:rPr>
          <w:rFonts w:ascii="Arial" w:hAnsi="Arial" w:cs="Arial"/>
          <w:sz w:val="20"/>
          <w:szCs w:val="20"/>
        </w:rPr>
        <w:t xml:space="preserve">ll not exceed the Maximum Cost Exposure established by its </w:t>
      </w:r>
      <w:r w:rsidR="00700F2E" w:rsidRPr="00726FAE">
        <w:rPr>
          <w:rFonts w:ascii="Arial" w:hAnsi="Arial" w:cs="Arial"/>
          <w:sz w:val="20"/>
          <w:szCs w:val="20"/>
        </w:rPr>
        <w:t>Phase I and Phase II L</w:t>
      </w:r>
      <w:r w:rsidR="00577E63" w:rsidRPr="00726FAE">
        <w:rPr>
          <w:rFonts w:ascii="Arial" w:hAnsi="Arial" w:cs="Arial"/>
          <w:sz w:val="20"/>
          <w:szCs w:val="20"/>
        </w:rPr>
        <w:t>ong-Term Wheeling Through Assessments</w:t>
      </w:r>
      <w:r w:rsidRPr="00726FAE">
        <w:rPr>
          <w:rFonts w:ascii="Arial" w:hAnsi="Arial" w:cs="Arial"/>
          <w:sz w:val="20"/>
          <w:szCs w:val="20"/>
        </w:rPr>
        <w:t>.</w:t>
      </w:r>
    </w:p>
    <w:p w14:paraId="64A8D624" w14:textId="77777777" w:rsidR="00EA150A" w:rsidRPr="00726FAE" w:rsidRDefault="00EA150A" w:rsidP="0072500D">
      <w:pPr>
        <w:spacing w:after="0" w:line="240" w:lineRule="auto"/>
        <w:rPr>
          <w:rFonts w:ascii="Arial" w:hAnsi="Arial" w:cs="Arial"/>
          <w:sz w:val="20"/>
          <w:szCs w:val="20"/>
        </w:rPr>
      </w:pPr>
    </w:p>
    <w:p w14:paraId="3C2C00E4" w14:textId="77777777" w:rsidR="00EA150A" w:rsidRPr="00726FAE" w:rsidRDefault="00F51E9C" w:rsidP="009A49D2">
      <w:pPr>
        <w:spacing w:after="0" w:line="240" w:lineRule="auto"/>
        <w:ind w:left="1440" w:hanging="720"/>
        <w:rPr>
          <w:rFonts w:ascii="Arial" w:hAnsi="Arial" w:cs="Arial"/>
          <w:sz w:val="20"/>
          <w:szCs w:val="20"/>
        </w:rPr>
      </w:pPr>
      <w:proofErr w:type="gramStart"/>
      <w:r w:rsidRPr="00726FAE">
        <w:rPr>
          <w:rFonts w:ascii="Arial" w:hAnsi="Arial" w:cs="Arial"/>
          <w:sz w:val="20"/>
          <w:szCs w:val="20"/>
        </w:rPr>
        <w:t>(iii)</w:t>
      </w:r>
      <w:r w:rsidR="009A49D2" w:rsidRPr="00726FAE">
        <w:rPr>
          <w:rFonts w:ascii="Arial" w:hAnsi="Arial" w:cs="Arial"/>
          <w:sz w:val="20"/>
          <w:szCs w:val="20"/>
        </w:rPr>
        <w:tab/>
      </w:r>
      <w:r w:rsidRPr="00726FAE">
        <w:rPr>
          <w:rFonts w:ascii="Arial" w:hAnsi="Arial" w:cs="Arial"/>
          <w:sz w:val="20"/>
          <w:szCs w:val="20"/>
        </w:rPr>
        <w:t>To the extent</w:t>
      </w:r>
      <w:proofErr w:type="gramEnd"/>
      <w:r w:rsidRPr="00726FAE">
        <w:rPr>
          <w:rFonts w:ascii="Arial" w:hAnsi="Arial" w:cs="Arial"/>
          <w:sz w:val="20"/>
          <w:szCs w:val="20"/>
        </w:rPr>
        <w:t xml:space="preserve"> the CAISO determines that previously identified Conditionally Assigned Network Upgrades become Precursor Network Upgrades, or are otherwise removed, the CAISO will adjust the </w:t>
      </w:r>
      <w:r w:rsidR="00577E63" w:rsidRPr="00726FAE">
        <w:rPr>
          <w:rFonts w:ascii="Arial" w:hAnsi="Arial" w:cs="Arial"/>
          <w:sz w:val="20"/>
          <w:szCs w:val="20"/>
        </w:rPr>
        <w:t>requesting Scheduling Coordinator’s</w:t>
      </w:r>
      <w:r w:rsidRPr="00726FAE">
        <w:rPr>
          <w:rFonts w:ascii="Arial" w:hAnsi="Arial" w:cs="Arial"/>
          <w:sz w:val="20"/>
          <w:szCs w:val="20"/>
        </w:rPr>
        <w:t xml:space="preserve"> Maximum Cost Exposure, as applicable.</w:t>
      </w:r>
    </w:p>
    <w:p w14:paraId="7F2AEE2F" w14:textId="77777777" w:rsidR="00EA150A" w:rsidRPr="00726FAE" w:rsidRDefault="00EA150A" w:rsidP="0072500D">
      <w:pPr>
        <w:spacing w:after="0" w:line="240" w:lineRule="auto"/>
        <w:rPr>
          <w:rFonts w:ascii="Arial" w:hAnsi="Arial" w:cs="Arial"/>
          <w:sz w:val="20"/>
          <w:szCs w:val="20"/>
        </w:rPr>
      </w:pPr>
    </w:p>
    <w:p w14:paraId="2D008C98" w14:textId="77777777" w:rsidR="00EA150A" w:rsidRPr="00726FAE" w:rsidRDefault="00F51E9C" w:rsidP="009A49D2">
      <w:pPr>
        <w:spacing w:after="0" w:line="240" w:lineRule="auto"/>
        <w:ind w:left="1440" w:hanging="720"/>
        <w:rPr>
          <w:rFonts w:ascii="Arial" w:hAnsi="Arial" w:cs="Arial"/>
          <w:sz w:val="20"/>
          <w:szCs w:val="20"/>
        </w:rPr>
      </w:pPr>
      <w:proofErr w:type="gramStart"/>
      <w:r w:rsidRPr="00726FAE">
        <w:rPr>
          <w:rFonts w:ascii="Arial" w:hAnsi="Arial" w:cs="Arial"/>
          <w:sz w:val="20"/>
          <w:szCs w:val="20"/>
        </w:rPr>
        <w:t>(iv)</w:t>
      </w:r>
      <w:r w:rsidR="009A49D2" w:rsidRPr="00726FAE">
        <w:rPr>
          <w:rFonts w:ascii="Arial" w:hAnsi="Arial" w:cs="Arial"/>
          <w:sz w:val="20"/>
          <w:szCs w:val="20"/>
        </w:rPr>
        <w:tab/>
      </w:r>
      <w:r w:rsidRPr="00726FAE">
        <w:rPr>
          <w:rFonts w:ascii="Arial" w:hAnsi="Arial" w:cs="Arial"/>
          <w:sz w:val="20"/>
          <w:szCs w:val="20"/>
        </w:rPr>
        <w:t>To</w:t>
      </w:r>
      <w:proofErr w:type="gramEnd"/>
      <w:r w:rsidRPr="00726FAE">
        <w:rPr>
          <w:rFonts w:ascii="Arial" w:hAnsi="Arial" w:cs="Arial"/>
          <w:sz w:val="20"/>
          <w:szCs w:val="20"/>
        </w:rPr>
        <w:t xml:space="preserve"> the extent the CAISO determines that a Conditionally Assigned Network Upgrade becomes an Assigned Network Upgrade, the CAISO will adjust the </w:t>
      </w:r>
      <w:r w:rsidR="00577E63" w:rsidRPr="00726FAE">
        <w:rPr>
          <w:rFonts w:ascii="Arial" w:hAnsi="Arial" w:cs="Arial"/>
          <w:sz w:val="20"/>
          <w:szCs w:val="20"/>
        </w:rPr>
        <w:t xml:space="preserve">requesting </w:t>
      </w:r>
      <w:r w:rsidR="00577E63" w:rsidRPr="00726FAE">
        <w:rPr>
          <w:rFonts w:ascii="Arial" w:hAnsi="Arial" w:cs="Arial"/>
          <w:sz w:val="20"/>
          <w:szCs w:val="20"/>
        </w:rPr>
        <w:lastRenderedPageBreak/>
        <w:t>Scheduling Coordinator’s</w:t>
      </w:r>
      <w:r w:rsidRPr="00726FAE">
        <w:rPr>
          <w:rFonts w:ascii="Arial" w:hAnsi="Arial" w:cs="Arial"/>
          <w:sz w:val="20"/>
          <w:szCs w:val="20"/>
        </w:rPr>
        <w:t xml:space="preserve"> Current Cost Responsibility and Maximum Cost Responsibility, as applicable.</w:t>
      </w:r>
    </w:p>
    <w:p w14:paraId="091E5F17" w14:textId="77777777" w:rsidR="00EA150A" w:rsidRPr="00726FAE" w:rsidRDefault="00EA150A" w:rsidP="0072500D">
      <w:pPr>
        <w:spacing w:after="0" w:line="240" w:lineRule="auto"/>
        <w:rPr>
          <w:rFonts w:ascii="Arial" w:hAnsi="Arial" w:cs="Arial"/>
          <w:sz w:val="20"/>
          <w:szCs w:val="20"/>
        </w:rPr>
      </w:pPr>
    </w:p>
    <w:p w14:paraId="6D32ADD9" w14:textId="77777777" w:rsidR="00EA150A" w:rsidRPr="00726FAE" w:rsidRDefault="00F51E9C" w:rsidP="009A49D2">
      <w:pPr>
        <w:spacing w:after="0" w:line="240" w:lineRule="auto"/>
        <w:ind w:left="1440" w:hanging="720"/>
        <w:rPr>
          <w:rFonts w:ascii="Arial" w:hAnsi="Arial" w:cs="Arial"/>
          <w:sz w:val="20"/>
          <w:szCs w:val="20"/>
        </w:rPr>
      </w:pPr>
      <w:r w:rsidRPr="00726FAE">
        <w:rPr>
          <w:rFonts w:ascii="Arial" w:hAnsi="Arial" w:cs="Arial"/>
          <w:sz w:val="20"/>
          <w:szCs w:val="20"/>
        </w:rPr>
        <w:t>(v)</w:t>
      </w:r>
      <w:r w:rsidR="009A49D2" w:rsidRPr="00726FAE">
        <w:rPr>
          <w:rFonts w:ascii="Arial" w:hAnsi="Arial" w:cs="Arial"/>
          <w:sz w:val="20"/>
          <w:szCs w:val="20"/>
        </w:rPr>
        <w:tab/>
      </w:r>
      <w:r w:rsidRPr="00726FAE">
        <w:rPr>
          <w:rFonts w:ascii="Arial" w:hAnsi="Arial" w:cs="Arial"/>
          <w:sz w:val="20"/>
          <w:szCs w:val="20"/>
        </w:rPr>
        <w:t xml:space="preserve">The posted </w:t>
      </w:r>
      <w:r w:rsidR="00BD7F62" w:rsidRPr="00726FAE">
        <w:rPr>
          <w:rFonts w:ascii="Arial" w:hAnsi="Arial" w:cs="Arial"/>
          <w:sz w:val="20"/>
          <w:szCs w:val="20"/>
        </w:rPr>
        <w:t>Long-Term Wheeling</w:t>
      </w:r>
      <w:r w:rsidR="00255DB7" w:rsidRPr="00726FAE">
        <w:rPr>
          <w:rFonts w:ascii="Arial" w:hAnsi="Arial" w:cs="Arial"/>
          <w:sz w:val="20"/>
          <w:szCs w:val="20"/>
        </w:rPr>
        <w:t xml:space="preserve"> </w:t>
      </w:r>
      <w:proofErr w:type="gramStart"/>
      <w:r w:rsidR="00255DB7" w:rsidRPr="00726FAE">
        <w:rPr>
          <w:rFonts w:ascii="Arial" w:hAnsi="Arial" w:cs="Arial"/>
          <w:sz w:val="20"/>
          <w:szCs w:val="20"/>
        </w:rPr>
        <w:t>Through</w:t>
      </w:r>
      <w:proofErr w:type="gramEnd"/>
      <w:r w:rsidRPr="00726FAE">
        <w:rPr>
          <w:rFonts w:ascii="Arial" w:hAnsi="Arial" w:cs="Arial"/>
          <w:sz w:val="20"/>
          <w:szCs w:val="20"/>
        </w:rPr>
        <w:t xml:space="preserve"> Financial Security required of the </w:t>
      </w:r>
      <w:r w:rsidR="00577E63" w:rsidRPr="00726FAE">
        <w:rPr>
          <w:rFonts w:ascii="Arial" w:hAnsi="Arial" w:cs="Arial"/>
          <w:sz w:val="20"/>
          <w:szCs w:val="20"/>
        </w:rPr>
        <w:t>requesting Scheduling Coordinator</w:t>
      </w:r>
      <w:r w:rsidRPr="00726FAE">
        <w:rPr>
          <w:rFonts w:ascii="Arial" w:hAnsi="Arial" w:cs="Arial"/>
          <w:sz w:val="20"/>
          <w:szCs w:val="20"/>
        </w:rPr>
        <w:t xml:space="preserve"> for Network Upgrades </w:t>
      </w:r>
      <w:r w:rsidR="005530A7" w:rsidRPr="00726FAE">
        <w:rPr>
          <w:rFonts w:ascii="Arial" w:hAnsi="Arial" w:cs="Arial"/>
          <w:sz w:val="20"/>
          <w:szCs w:val="20"/>
        </w:rPr>
        <w:t>wi</w:t>
      </w:r>
      <w:r w:rsidRPr="00726FAE">
        <w:rPr>
          <w:rFonts w:ascii="Arial" w:hAnsi="Arial" w:cs="Arial"/>
          <w:sz w:val="20"/>
          <w:szCs w:val="20"/>
        </w:rPr>
        <w:t xml:space="preserve">ll be adjusted to correspond to any increase in the </w:t>
      </w:r>
      <w:r w:rsidR="00577E63" w:rsidRPr="00726FAE">
        <w:rPr>
          <w:rFonts w:ascii="Arial" w:hAnsi="Arial" w:cs="Arial"/>
          <w:sz w:val="20"/>
          <w:szCs w:val="20"/>
        </w:rPr>
        <w:t>requesting Scheduling Coordinator’s</w:t>
      </w:r>
      <w:r w:rsidRPr="00726FAE">
        <w:rPr>
          <w:rFonts w:ascii="Arial" w:hAnsi="Arial" w:cs="Arial"/>
          <w:sz w:val="20"/>
          <w:szCs w:val="20"/>
        </w:rPr>
        <w:t xml:space="preserve"> Current Cost Responsibility any time after but no later than sixty (60) calendar days after issuance of a reassessment report.  The CAISO will notify a </w:t>
      </w:r>
      <w:r w:rsidR="00577E63" w:rsidRPr="00726FAE">
        <w:rPr>
          <w:rFonts w:ascii="Arial" w:hAnsi="Arial" w:cs="Arial"/>
          <w:sz w:val="20"/>
          <w:szCs w:val="20"/>
        </w:rPr>
        <w:t>requesting Scheduling Coordinator</w:t>
      </w:r>
      <w:r w:rsidRPr="00726FAE">
        <w:rPr>
          <w:rFonts w:ascii="Arial" w:hAnsi="Arial" w:cs="Arial"/>
          <w:sz w:val="20"/>
          <w:szCs w:val="20"/>
        </w:rPr>
        <w:t xml:space="preserve"> that receives a downward adjustment to its Current Cost Responsibility pursuant to this Section, and the </w:t>
      </w:r>
      <w:r w:rsidR="00577E63" w:rsidRPr="00726FAE">
        <w:rPr>
          <w:rFonts w:ascii="Arial" w:hAnsi="Arial" w:cs="Arial"/>
          <w:sz w:val="20"/>
          <w:szCs w:val="20"/>
        </w:rPr>
        <w:t>requesting Scheduling Coordinator</w:t>
      </w:r>
      <w:r w:rsidRPr="00726FAE">
        <w:rPr>
          <w:rFonts w:ascii="Arial" w:hAnsi="Arial" w:cs="Arial"/>
          <w:sz w:val="20"/>
          <w:szCs w:val="20"/>
        </w:rPr>
        <w:t xml:space="preserve"> may choose to adjust its posted </w:t>
      </w:r>
      <w:r w:rsidR="00BD7F62" w:rsidRPr="00726FAE">
        <w:rPr>
          <w:rFonts w:ascii="Arial" w:hAnsi="Arial" w:cs="Arial"/>
          <w:sz w:val="20"/>
          <w:szCs w:val="20"/>
        </w:rPr>
        <w:t>Long-Term Wheeling</w:t>
      </w:r>
      <w:r w:rsidR="00255DB7" w:rsidRPr="00726FAE">
        <w:rPr>
          <w:rFonts w:ascii="Arial" w:hAnsi="Arial" w:cs="Arial"/>
          <w:sz w:val="20"/>
          <w:szCs w:val="20"/>
        </w:rPr>
        <w:t xml:space="preserve"> </w:t>
      </w:r>
      <w:proofErr w:type="gramStart"/>
      <w:r w:rsidR="00255DB7" w:rsidRPr="00726FAE">
        <w:rPr>
          <w:rFonts w:ascii="Arial" w:hAnsi="Arial" w:cs="Arial"/>
          <w:sz w:val="20"/>
          <w:szCs w:val="20"/>
        </w:rPr>
        <w:t>Through</w:t>
      </w:r>
      <w:proofErr w:type="gramEnd"/>
      <w:r w:rsidRPr="00726FAE">
        <w:rPr>
          <w:rFonts w:ascii="Arial" w:hAnsi="Arial" w:cs="Arial"/>
          <w:sz w:val="20"/>
          <w:szCs w:val="20"/>
        </w:rPr>
        <w:t xml:space="preserve"> Financial Security within sixty (60) calendar days of the issuance of the reassessment report.  </w:t>
      </w:r>
    </w:p>
    <w:p w14:paraId="4C445C63" w14:textId="77777777" w:rsidR="0072500D" w:rsidRPr="00726FAE" w:rsidRDefault="0072500D" w:rsidP="004B0D5D">
      <w:pPr>
        <w:spacing w:after="0" w:line="240" w:lineRule="auto"/>
        <w:rPr>
          <w:rFonts w:ascii="Arial" w:hAnsi="Arial" w:cs="Arial"/>
          <w:sz w:val="20"/>
          <w:szCs w:val="20"/>
        </w:rPr>
      </w:pPr>
    </w:p>
    <w:p w14:paraId="759913DC" w14:textId="77777777" w:rsidR="00113F8B" w:rsidRPr="00726FAE" w:rsidRDefault="00726FAE" w:rsidP="00F126A8">
      <w:pPr>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r w:rsidR="00F51E9C" w:rsidRPr="00726FAE">
        <w:rPr>
          <w:rFonts w:ascii="Arial" w:hAnsi="Arial" w:cs="Arial"/>
          <w:b/>
          <w:bCs/>
          <w:sz w:val="20"/>
          <w:szCs w:val="20"/>
        </w:rPr>
        <w:t>6</w:t>
      </w:r>
      <w:r w:rsidR="00F51E9C" w:rsidRPr="00726FAE">
        <w:rPr>
          <w:rFonts w:ascii="Arial" w:hAnsi="Arial" w:cs="Arial"/>
          <w:b/>
          <w:bCs/>
          <w:sz w:val="20"/>
          <w:szCs w:val="20"/>
        </w:rPr>
        <w:tab/>
      </w:r>
      <w:proofErr w:type="gramStart"/>
      <w:r w:rsidR="00F51E9C" w:rsidRPr="00726FAE">
        <w:rPr>
          <w:rFonts w:ascii="Arial" w:hAnsi="Arial" w:cs="Arial"/>
          <w:b/>
          <w:bCs/>
          <w:sz w:val="20"/>
          <w:szCs w:val="20"/>
        </w:rPr>
        <w:t>The</w:t>
      </w:r>
      <w:proofErr w:type="gramEnd"/>
      <w:r w:rsidR="00F51E9C" w:rsidRPr="00726FAE">
        <w:rPr>
          <w:rFonts w:ascii="Arial" w:hAnsi="Arial" w:cs="Arial"/>
          <w:b/>
          <w:bCs/>
          <w:sz w:val="20"/>
          <w:szCs w:val="20"/>
        </w:rPr>
        <w:t xml:space="preserve"> Phase II Long-Term Wheeling Through Assessment</w:t>
      </w:r>
    </w:p>
    <w:p w14:paraId="0C9BCD38" w14:textId="77777777" w:rsidR="00113F8B" w:rsidRPr="00726FAE" w:rsidRDefault="00113F8B" w:rsidP="00113F8B">
      <w:pPr>
        <w:spacing w:after="0" w:line="240" w:lineRule="auto"/>
        <w:rPr>
          <w:rFonts w:ascii="Arial" w:hAnsi="Arial" w:cs="Arial"/>
          <w:sz w:val="20"/>
          <w:szCs w:val="20"/>
        </w:rPr>
      </w:pPr>
    </w:p>
    <w:p w14:paraId="501C9F34" w14:textId="77777777" w:rsidR="00113F8B" w:rsidRPr="00726FAE" w:rsidRDefault="00F51E9C" w:rsidP="00113F8B">
      <w:pPr>
        <w:spacing w:after="0" w:line="240" w:lineRule="auto"/>
        <w:ind w:left="1440" w:hanging="1440"/>
        <w:rPr>
          <w:rFonts w:ascii="Arial" w:hAnsi="Arial" w:cs="Arial"/>
          <w:b/>
          <w:bCs/>
          <w:sz w:val="20"/>
          <w:szCs w:val="20"/>
        </w:rPr>
      </w:pPr>
      <w:r w:rsidRPr="00726FAE">
        <w:rPr>
          <w:rFonts w:ascii="Arial" w:hAnsi="Arial" w:cs="Arial"/>
          <w:b/>
          <w:bCs/>
          <w:sz w:val="20"/>
          <w:szCs w:val="20"/>
        </w:rPr>
        <w:t>6.1</w:t>
      </w:r>
      <w:r w:rsidRPr="00726FAE">
        <w:rPr>
          <w:rFonts w:ascii="Arial" w:hAnsi="Arial" w:cs="Arial"/>
          <w:b/>
          <w:bCs/>
          <w:sz w:val="20"/>
          <w:szCs w:val="20"/>
        </w:rPr>
        <w:tab/>
        <w:t>Overview</w:t>
      </w:r>
    </w:p>
    <w:p w14:paraId="75148121" w14:textId="77777777" w:rsidR="00113F8B" w:rsidRPr="00726FAE" w:rsidRDefault="00113F8B" w:rsidP="00113F8B">
      <w:pPr>
        <w:spacing w:after="0" w:line="240" w:lineRule="auto"/>
        <w:rPr>
          <w:rFonts w:ascii="Arial" w:hAnsi="Arial" w:cs="Arial"/>
          <w:sz w:val="20"/>
          <w:szCs w:val="20"/>
        </w:rPr>
      </w:pPr>
    </w:p>
    <w:p w14:paraId="2EAAB6C4" w14:textId="77777777" w:rsidR="00176A1F" w:rsidRPr="00726FAE" w:rsidRDefault="00F51E9C" w:rsidP="00113F8B">
      <w:pPr>
        <w:spacing w:after="0" w:line="240" w:lineRule="auto"/>
        <w:rPr>
          <w:rFonts w:ascii="Arial" w:hAnsi="Arial" w:cs="Arial"/>
          <w:sz w:val="20"/>
          <w:szCs w:val="20"/>
        </w:rPr>
      </w:pPr>
      <w:r w:rsidRPr="00726FAE">
        <w:rPr>
          <w:rFonts w:ascii="Arial" w:hAnsi="Arial" w:cs="Arial"/>
          <w:sz w:val="20"/>
          <w:szCs w:val="20"/>
        </w:rPr>
        <w:t>The Phase II Long-Term Wheeling Through Assessment from the immediately preceding Queue Cluster will identify whether any Upgrades to the transmission system are needed to accommodate requests for long-term priority for Wheeling Throughs for years one (1) or two (2) and the Transmission Constraints that require such Upgrades.</w:t>
      </w:r>
    </w:p>
    <w:p w14:paraId="663246B5" w14:textId="77777777" w:rsidR="00176A1F" w:rsidRPr="00726FAE" w:rsidRDefault="00176A1F" w:rsidP="00113F8B">
      <w:pPr>
        <w:spacing w:after="0" w:line="240" w:lineRule="auto"/>
        <w:rPr>
          <w:rFonts w:ascii="Arial" w:hAnsi="Arial" w:cs="Arial"/>
          <w:sz w:val="20"/>
          <w:szCs w:val="20"/>
        </w:rPr>
      </w:pPr>
    </w:p>
    <w:p w14:paraId="31CF6EDD" w14:textId="68C4E257" w:rsidR="00176A1F" w:rsidRPr="00726FAE" w:rsidRDefault="00F51E9C" w:rsidP="00113F8B">
      <w:pPr>
        <w:spacing w:after="0" w:line="240" w:lineRule="auto"/>
        <w:rPr>
          <w:rFonts w:ascii="Arial" w:hAnsi="Arial" w:cs="Arial"/>
          <w:sz w:val="20"/>
          <w:szCs w:val="20"/>
        </w:rPr>
      </w:pPr>
      <w:r w:rsidRPr="00726FAE">
        <w:rPr>
          <w:rFonts w:ascii="Arial" w:hAnsi="Arial" w:cs="Arial"/>
          <w:sz w:val="20"/>
          <w:szCs w:val="20"/>
        </w:rPr>
        <w:t xml:space="preserve">For Scheduling Coordinators that selected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Deliverability option (A) pursuant to Section 5, the Phase II Long-Term Wheeling Through Assessment will consist of an updated analysis to determine if the Transmission Constraints identified in the Phase I Long-Term Wheeling Through Assessment are no longer binding.  If the Phase II 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Assessment identifies no binding Transmission Constraints for a Scheduling Coordinator’s request for </w:t>
      </w:r>
      <w:ins w:id="72" w:author="Author">
        <w:r w:rsidR="00F10564">
          <w:rPr>
            <w:rFonts w:ascii="Arial" w:hAnsi="Arial" w:cs="Arial"/>
            <w:sz w:val="20"/>
            <w:szCs w:val="20"/>
          </w:rPr>
          <w:t xml:space="preserve">a </w:t>
        </w:r>
      </w:ins>
      <w:r w:rsidRPr="00726FAE">
        <w:rPr>
          <w:rFonts w:ascii="Arial" w:hAnsi="Arial" w:cs="Arial"/>
          <w:sz w:val="20"/>
          <w:szCs w:val="20"/>
        </w:rPr>
        <w:t xml:space="preserve">long-term </w:t>
      </w:r>
      <w:ins w:id="73" w:author="Author">
        <w:r w:rsidR="00F10564">
          <w:rPr>
            <w:rFonts w:ascii="Arial" w:hAnsi="Arial" w:cs="Arial"/>
            <w:sz w:val="20"/>
            <w:szCs w:val="20"/>
          </w:rPr>
          <w:t>Wheeling Through Priority</w:t>
        </w:r>
      </w:ins>
      <w:r w:rsidRPr="00726FAE">
        <w:rPr>
          <w:rFonts w:ascii="Arial" w:hAnsi="Arial" w:cs="Arial"/>
          <w:sz w:val="20"/>
          <w:szCs w:val="20"/>
        </w:rPr>
        <w:t xml:space="preserve">, the CAISO will grant the request after the in-service date of all previously approved Upgrades to the transmission system that were assumed in the study and were needed to accommodate the request.  </w:t>
      </w:r>
      <w:proofErr w:type="gramStart"/>
      <w:r w:rsidRPr="00726FAE">
        <w:rPr>
          <w:rFonts w:ascii="Arial" w:hAnsi="Arial" w:cs="Arial"/>
          <w:sz w:val="20"/>
          <w:szCs w:val="20"/>
        </w:rPr>
        <w:t>If the study identifies binding Transmission Constraints for a Scheduling Coordinator’s request for</w:t>
      </w:r>
      <w:ins w:id="74" w:author="Author">
        <w:r w:rsidR="009364E3">
          <w:rPr>
            <w:rFonts w:ascii="Arial" w:hAnsi="Arial" w:cs="Arial"/>
            <w:sz w:val="20"/>
            <w:szCs w:val="20"/>
          </w:rPr>
          <w:t xml:space="preserve"> </w:t>
        </w:r>
        <w:r w:rsidR="00F10564">
          <w:rPr>
            <w:rFonts w:ascii="Arial" w:hAnsi="Arial" w:cs="Arial"/>
            <w:sz w:val="20"/>
            <w:szCs w:val="20"/>
          </w:rPr>
          <w:t>a</w:t>
        </w:r>
      </w:ins>
      <w:r w:rsidRPr="00726FAE">
        <w:rPr>
          <w:rFonts w:ascii="Arial" w:hAnsi="Arial" w:cs="Arial"/>
          <w:sz w:val="20"/>
          <w:szCs w:val="20"/>
        </w:rPr>
        <w:t xml:space="preserve"> long-term </w:t>
      </w:r>
      <w:ins w:id="75" w:author="Author">
        <w:r w:rsidR="00F10564">
          <w:rPr>
            <w:rFonts w:ascii="Arial" w:hAnsi="Arial" w:cs="Arial"/>
            <w:sz w:val="20"/>
            <w:szCs w:val="20"/>
          </w:rPr>
          <w:t>Wheeling Through Priority</w:t>
        </w:r>
        <w:r w:rsidR="00A52931">
          <w:rPr>
            <w:rFonts w:ascii="Arial" w:hAnsi="Arial" w:cs="Arial"/>
            <w:sz w:val="20"/>
            <w:szCs w:val="20"/>
          </w:rPr>
          <w:t>,</w:t>
        </w:r>
        <w:r w:rsidR="00F10564">
          <w:rPr>
            <w:rFonts w:ascii="Arial" w:hAnsi="Arial" w:cs="Arial"/>
            <w:sz w:val="20"/>
            <w:szCs w:val="20"/>
          </w:rPr>
          <w:t xml:space="preserve"> </w:t>
        </w:r>
      </w:ins>
      <w:r w:rsidRPr="00726FAE">
        <w:rPr>
          <w:rFonts w:ascii="Arial" w:hAnsi="Arial" w:cs="Arial"/>
          <w:sz w:val="20"/>
          <w:szCs w:val="20"/>
        </w:rPr>
        <w:t xml:space="preserve">the request will compete with other eligible requests for </w:t>
      </w:r>
      <w:ins w:id="76" w:author="Author">
        <w:r w:rsidR="00F10564">
          <w:rPr>
            <w:rFonts w:ascii="Arial" w:hAnsi="Arial" w:cs="Arial"/>
            <w:sz w:val="20"/>
            <w:szCs w:val="20"/>
          </w:rPr>
          <w:t xml:space="preserve">a </w:t>
        </w:r>
      </w:ins>
      <w:r w:rsidRPr="00726FAE">
        <w:rPr>
          <w:rFonts w:ascii="Arial" w:hAnsi="Arial" w:cs="Arial"/>
          <w:sz w:val="20"/>
          <w:szCs w:val="20"/>
        </w:rPr>
        <w:t xml:space="preserve">long-term </w:t>
      </w:r>
      <w:ins w:id="77" w:author="Author">
        <w:r w:rsidR="00F10564">
          <w:rPr>
            <w:rFonts w:ascii="Arial" w:hAnsi="Arial" w:cs="Arial"/>
            <w:sz w:val="20"/>
            <w:szCs w:val="20"/>
          </w:rPr>
          <w:t xml:space="preserve">Wheeling Through Priority </w:t>
        </w:r>
      </w:ins>
      <w:r w:rsidR="00F126A8" w:rsidRPr="00726FAE">
        <w:rPr>
          <w:rFonts w:ascii="Arial" w:hAnsi="Arial" w:cs="Arial"/>
          <w:sz w:val="20"/>
          <w:szCs w:val="20"/>
        </w:rPr>
        <w:t xml:space="preserve">and </w:t>
      </w:r>
      <w:r w:rsidRPr="00726FAE">
        <w:rPr>
          <w:rFonts w:ascii="Arial" w:hAnsi="Arial" w:cs="Arial"/>
          <w:sz w:val="20"/>
          <w:szCs w:val="20"/>
        </w:rPr>
        <w:t xml:space="preserve">behind the identified Area Deliverability Constraints and with eligible Generating Facilities for available Deliverability across the Transmission Constraints by participating in the TP Deliverability allocation process under Section </w:t>
      </w:r>
      <w:r w:rsidR="00D73E21" w:rsidRPr="00726FAE">
        <w:rPr>
          <w:rFonts w:ascii="Arial" w:hAnsi="Arial" w:cs="Arial"/>
          <w:sz w:val="20"/>
          <w:szCs w:val="20"/>
        </w:rPr>
        <w:t>5</w:t>
      </w:r>
      <w:r w:rsidRPr="00726FAE">
        <w:rPr>
          <w:rFonts w:ascii="Arial" w:hAnsi="Arial" w:cs="Arial"/>
          <w:sz w:val="20"/>
          <w:szCs w:val="20"/>
        </w:rPr>
        <w:t>.2</w:t>
      </w:r>
      <w:r w:rsidR="00E701EF" w:rsidRPr="00726FAE">
        <w:rPr>
          <w:rFonts w:ascii="Arial" w:hAnsi="Arial" w:cs="Arial"/>
          <w:sz w:val="20"/>
          <w:szCs w:val="20"/>
        </w:rPr>
        <w:t xml:space="preserve"> and 6.7</w:t>
      </w:r>
      <w:r w:rsidR="00475359" w:rsidRPr="00726FAE">
        <w:rPr>
          <w:rFonts w:ascii="Arial" w:hAnsi="Arial" w:cs="Arial"/>
          <w:sz w:val="20"/>
          <w:szCs w:val="20"/>
        </w:rPr>
        <w:t>.</w:t>
      </w:r>
      <w:proofErr w:type="gramEnd"/>
      <w:r w:rsidR="00475359" w:rsidRPr="00726FAE">
        <w:rPr>
          <w:rFonts w:ascii="Arial" w:hAnsi="Arial" w:cs="Arial"/>
          <w:sz w:val="20"/>
          <w:szCs w:val="20"/>
        </w:rPr>
        <w:t xml:space="preserve"> </w:t>
      </w:r>
    </w:p>
    <w:p w14:paraId="7DDCD758" w14:textId="77777777" w:rsidR="00176A1F" w:rsidRPr="00726FAE" w:rsidRDefault="00176A1F" w:rsidP="00113F8B">
      <w:pPr>
        <w:spacing w:after="0" w:line="240" w:lineRule="auto"/>
        <w:rPr>
          <w:rFonts w:ascii="Arial" w:hAnsi="Arial" w:cs="Arial"/>
          <w:sz w:val="20"/>
          <w:szCs w:val="20"/>
        </w:rPr>
      </w:pPr>
    </w:p>
    <w:p w14:paraId="1C3E3A9D" w14:textId="7C65E3A6" w:rsidR="00176A1F" w:rsidRPr="00726FAE" w:rsidRDefault="00F51E9C" w:rsidP="00113F8B">
      <w:pPr>
        <w:spacing w:after="0" w:line="240" w:lineRule="auto"/>
        <w:rPr>
          <w:rFonts w:ascii="Arial" w:hAnsi="Arial" w:cs="Arial"/>
          <w:sz w:val="20"/>
          <w:szCs w:val="20"/>
        </w:rPr>
      </w:pPr>
      <w:r w:rsidRPr="00726FAE">
        <w:rPr>
          <w:rFonts w:ascii="Arial" w:hAnsi="Arial" w:cs="Arial"/>
          <w:sz w:val="20"/>
          <w:szCs w:val="20"/>
        </w:rPr>
        <w:t xml:space="preserve">For Scheduling Coordinators that selected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Deliverability option (B) pursuant to Section 6, the Phase II Long-Term Wheeling Through Assessment will identify the Upgrades to the transmission system needed to accommodate their requests </w:t>
      </w:r>
      <w:ins w:id="78" w:author="Author">
        <w:r w:rsidR="00F10564">
          <w:rPr>
            <w:rFonts w:ascii="Arial" w:hAnsi="Arial" w:cs="Arial"/>
            <w:sz w:val="20"/>
            <w:szCs w:val="20"/>
          </w:rPr>
          <w:t>for a</w:t>
        </w:r>
      </w:ins>
      <w:r w:rsidRPr="00726FAE">
        <w:rPr>
          <w:rFonts w:ascii="Arial" w:hAnsi="Arial" w:cs="Arial"/>
          <w:sz w:val="20"/>
          <w:szCs w:val="20"/>
        </w:rPr>
        <w:t xml:space="preserve"> long-term </w:t>
      </w:r>
      <w:ins w:id="79" w:author="Author">
        <w:r w:rsidR="00F10564">
          <w:rPr>
            <w:rFonts w:ascii="Arial" w:hAnsi="Arial" w:cs="Arial"/>
            <w:sz w:val="20"/>
            <w:szCs w:val="20"/>
          </w:rPr>
          <w:t xml:space="preserve">Wheeling Through Priority. </w:t>
        </w:r>
      </w:ins>
    </w:p>
    <w:p w14:paraId="1A5B6564" w14:textId="77777777" w:rsidR="00176A1F" w:rsidRPr="00726FAE" w:rsidRDefault="00176A1F" w:rsidP="00113F8B">
      <w:pPr>
        <w:spacing w:after="0" w:line="240" w:lineRule="auto"/>
        <w:rPr>
          <w:rFonts w:ascii="Arial" w:hAnsi="Arial" w:cs="Arial"/>
          <w:sz w:val="20"/>
          <w:szCs w:val="20"/>
        </w:rPr>
      </w:pPr>
    </w:p>
    <w:p w14:paraId="3F4D6453" w14:textId="77777777" w:rsidR="00EA150A" w:rsidRPr="00726FAE" w:rsidRDefault="00F51E9C" w:rsidP="00113F8B">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2</w:t>
      </w:r>
      <w:r w:rsidRPr="00726FAE">
        <w:rPr>
          <w:rFonts w:ascii="Arial" w:hAnsi="Arial" w:cs="Arial"/>
          <w:b/>
          <w:bCs/>
          <w:sz w:val="20"/>
          <w:szCs w:val="20"/>
        </w:rPr>
        <w:t xml:space="preserve"> </w:t>
      </w:r>
      <w:r w:rsidRPr="00726FAE">
        <w:rPr>
          <w:rFonts w:ascii="Arial" w:hAnsi="Arial" w:cs="Arial"/>
          <w:b/>
          <w:bCs/>
          <w:sz w:val="20"/>
          <w:szCs w:val="20"/>
        </w:rPr>
        <w:tab/>
        <w:t xml:space="preserve">Scope of </w:t>
      </w:r>
      <w:r w:rsidR="00B34CE5" w:rsidRPr="00726FAE">
        <w:rPr>
          <w:rFonts w:ascii="Arial" w:hAnsi="Arial" w:cs="Arial"/>
          <w:b/>
          <w:bCs/>
          <w:sz w:val="20"/>
          <w:szCs w:val="20"/>
        </w:rPr>
        <w:t xml:space="preserve">the </w:t>
      </w:r>
      <w:r w:rsidRPr="00726FAE">
        <w:rPr>
          <w:rFonts w:ascii="Arial" w:hAnsi="Arial" w:cs="Arial"/>
          <w:b/>
          <w:bCs/>
          <w:sz w:val="20"/>
          <w:szCs w:val="20"/>
        </w:rPr>
        <w:t xml:space="preserve">Phase II </w:t>
      </w:r>
      <w:r w:rsidR="00176A1F" w:rsidRPr="00726FAE">
        <w:rPr>
          <w:rFonts w:ascii="Arial" w:hAnsi="Arial" w:cs="Arial"/>
          <w:b/>
          <w:bCs/>
          <w:sz w:val="20"/>
          <w:szCs w:val="20"/>
        </w:rPr>
        <w:t xml:space="preserve">Long-Term Wheeling </w:t>
      </w:r>
      <w:proofErr w:type="gramStart"/>
      <w:r w:rsidR="00176A1F" w:rsidRPr="00726FAE">
        <w:rPr>
          <w:rFonts w:ascii="Arial" w:hAnsi="Arial" w:cs="Arial"/>
          <w:b/>
          <w:bCs/>
          <w:sz w:val="20"/>
          <w:szCs w:val="20"/>
        </w:rPr>
        <w:t>Through</w:t>
      </w:r>
      <w:proofErr w:type="gramEnd"/>
      <w:r w:rsidR="00176A1F" w:rsidRPr="00726FAE">
        <w:rPr>
          <w:rFonts w:ascii="Arial" w:hAnsi="Arial" w:cs="Arial"/>
          <w:b/>
          <w:bCs/>
          <w:sz w:val="20"/>
          <w:szCs w:val="20"/>
        </w:rPr>
        <w:t xml:space="preserve"> Deliverability Assessment</w:t>
      </w:r>
    </w:p>
    <w:p w14:paraId="170EAA6F" w14:textId="77777777" w:rsidR="00EA150A" w:rsidRPr="00726FAE" w:rsidRDefault="00EA150A" w:rsidP="004B0D5D">
      <w:pPr>
        <w:spacing w:after="0" w:line="240" w:lineRule="auto"/>
        <w:rPr>
          <w:rFonts w:ascii="Arial" w:hAnsi="Arial" w:cs="Arial"/>
          <w:sz w:val="20"/>
          <w:szCs w:val="20"/>
        </w:rPr>
      </w:pPr>
    </w:p>
    <w:p w14:paraId="28AD157B" w14:textId="77777777" w:rsidR="00EA150A" w:rsidRPr="00726FAE" w:rsidRDefault="00F51E9C" w:rsidP="004B0D5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2</w:t>
      </w:r>
      <w:r w:rsidRPr="00726FAE">
        <w:rPr>
          <w:rFonts w:ascii="Arial" w:hAnsi="Arial" w:cs="Arial"/>
          <w:b/>
          <w:bCs/>
          <w:sz w:val="20"/>
          <w:szCs w:val="20"/>
        </w:rPr>
        <w:t>.1</w:t>
      </w:r>
      <w:r w:rsidR="004B0D5D" w:rsidRPr="00726FAE">
        <w:rPr>
          <w:rFonts w:ascii="Arial" w:hAnsi="Arial" w:cs="Arial"/>
          <w:b/>
          <w:bCs/>
          <w:sz w:val="20"/>
          <w:szCs w:val="20"/>
        </w:rPr>
        <w:tab/>
      </w:r>
      <w:r w:rsidRPr="00726FAE">
        <w:rPr>
          <w:rFonts w:ascii="Arial" w:hAnsi="Arial" w:cs="Arial"/>
          <w:b/>
          <w:bCs/>
          <w:sz w:val="20"/>
          <w:szCs w:val="20"/>
        </w:rPr>
        <w:t>Purpose</w:t>
      </w:r>
    </w:p>
    <w:p w14:paraId="131DC928" w14:textId="77777777" w:rsidR="00EA150A" w:rsidRPr="00726FAE" w:rsidRDefault="00EA150A" w:rsidP="004B0D5D">
      <w:pPr>
        <w:spacing w:after="0" w:line="240" w:lineRule="auto"/>
        <w:rPr>
          <w:rFonts w:ascii="Arial" w:hAnsi="Arial" w:cs="Arial"/>
          <w:sz w:val="20"/>
          <w:szCs w:val="20"/>
        </w:rPr>
      </w:pPr>
    </w:p>
    <w:p w14:paraId="78BAC338" w14:textId="40687A1F"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The CAISO, in coordination with the applicable Participating TO(s), will conduct a Phase II </w:t>
      </w:r>
      <w:r w:rsidR="00F02802" w:rsidRPr="00726FAE">
        <w:rPr>
          <w:rFonts w:ascii="Arial" w:hAnsi="Arial" w:cs="Arial"/>
          <w:sz w:val="20"/>
          <w:szCs w:val="20"/>
        </w:rPr>
        <w:t xml:space="preserve">Long-Term Wheeling </w:t>
      </w:r>
      <w:proofErr w:type="gramStart"/>
      <w:r w:rsidR="00F02802" w:rsidRPr="00726FAE">
        <w:rPr>
          <w:rFonts w:ascii="Arial" w:hAnsi="Arial" w:cs="Arial"/>
          <w:sz w:val="20"/>
          <w:szCs w:val="20"/>
        </w:rPr>
        <w:t>Through</w:t>
      </w:r>
      <w:proofErr w:type="gramEnd"/>
      <w:r w:rsidR="00F02802" w:rsidRPr="00726FAE">
        <w:rPr>
          <w:rFonts w:ascii="Arial" w:hAnsi="Arial" w:cs="Arial"/>
          <w:sz w:val="20"/>
          <w:szCs w:val="20"/>
        </w:rPr>
        <w:t xml:space="preserve"> Assessment</w:t>
      </w:r>
      <w:r w:rsidRPr="00726FAE">
        <w:rPr>
          <w:rFonts w:ascii="Arial" w:hAnsi="Arial" w:cs="Arial"/>
          <w:sz w:val="20"/>
          <w:szCs w:val="20"/>
        </w:rPr>
        <w:t xml:space="preserve"> that will incorporate eligible </w:t>
      </w:r>
      <w:r w:rsidR="00F02802" w:rsidRPr="00726FAE">
        <w:rPr>
          <w:rFonts w:ascii="Arial" w:hAnsi="Arial" w:cs="Arial"/>
          <w:sz w:val="20"/>
          <w:szCs w:val="20"/>
        </w:rPr>
        <w:t>r</w:t>
      </w:r>
      <w:r w:rsidRPr="00726FAE">
        <w:rPr>
          <w:rFonts w:ascii="Arial" w:hAnsi="Arial" w:cs="Arial"/>
          <w:sz w:val="20"/>
          <w:szCs w:val="20"/>
        </w:rPr>
        <w:t xml:space="preserve">equests </w:t>
      </w:r>
      <w:r w:rsidR="00F02802" w:rsidRPr="00726FAE">
        <w:rPr>
          <w:rFonts w:ascii="Arial" w:hAnsi="Arial" w:cs="Arial"/>
          <w:sz w:val="20"/>
          <w:szCs w:val="20"/>
        </w:rPr>
        <w:t>for</w:t>
      </w:r>
      <w:ins w:id="80" w:author="Author">
        <w:r w:rsidR="0054611F">
          <w:rPr>
            <w:rFonts w:ascii="Arial" w:hAnsi="Arial" w:cs="Arial"/>
            <w:sz w:val="20"/>
            <w:szCs w:val="20"/>
          </w:rPr>
          <w:t xml:space="preserve"> a</w:t>
        </w:r>
      </w:ins>
      <w:r w:rsidR="00F02802" w:rsidRPr="00726FAE">
        <w:rPr>
          <w:rFonts w:ascii="Arial" w:hAnsi="Arial" w:cs="Arial"/>
          <w:sz w:val="20"/>
          <w:szCs w:val="20"/>
        </w:rPr>
        <w:t xml:space="preserve"> long-term</w:t>
      </w:r>
      <w:ins w:id="81" w:author="Author">
        <w:r w:rsidR="00A52931">
          <w:rPr>
            <w:rFonts w:ascii="Arial" w:hAnsi="Arial" w:cs="Arial"/>
            <w:sz w:val="20"/>
            <w:szCs w:val="20"/>
          </w:rPr>
          <w:t xml:space="preserve"> Wheeling </w:t>
        </w:r>
        <w:r w:rsidR="00A52931">
          <w:rPr>
            <w:rFonts w:ascii="Arial" w:hAnsi="Arial" w:cs="Arial"/>
            <w:sz w:val="20"/>
            <w:szCs w:val="20"/>
          </w:rPr>
          <w:br/>
          <w:t>T</w:t>
        </w:r>
        <w:r w:rsidR="0054611F">
          <w:rPr>
            <w:rFonts w:ascii="Arial" w:hAnsi="Arial" w:cs="Arial"/>
            <w:sz w:val="20"/>
            <w:szCs w:val="20"/>
          </w:rPr>
          <w:t>hrough Priority</w:t>
        </w:r>
      </w:ins>
      <w:r w:rsidR="00F02802" w:rsidRPr="00726FAE">
        <w:rPr>
          <w:rFonts w:ascii="Arial" w:hAnsi="Arial" w:cs="Arial"/>
          <w:sz w:val="20"/>
          <w:szCs w:val="20"/>
        </w:rPr>
        <w:t xml:space="preserve"> </w:t>
      </w:r>
      <w:r w:rsidRPr="00726FAE">
        <w:rPr>
          <w:rFonts w:ascii="Arial" w:hAnsi="Arial" w:cs="Arial"/>
          <w:sz w:val="20"/>
          <w:szCs w:val="20"/>
        </w:rPr>
        <w:t xml:space="preserve">from the previous Phase I </w:t>
      </w:r>
      <w:r w:rsidR="00F02802" w:rsidRPr="00726FAE">
        <w:rPr>
          <w:rFonts w:ascii="Arial" w:hAnsi="Arial" w:cs="Arial"/>
          <w:sz w:val="20"/>
          <w:szCs w:val="20"/>
        </w:rPr>
        <w:t>Long-Term Wheeling Through Assessment</w:t>
      </w:r>
      <w:r w:rsidRPr="00726FAE">
        <w:rPr>
          <w:rFonts w:ascii="Arial" w:hAnsi="Arial" w:cs="Arial"/>
          <w:sz w:val="20"/>
          <w:szCs w:val="20"/>
        </w:rPr>
        <w:t xml:space="preserve">. The Phase II </w:t>
      </w:r>
      <w:r w:rsidR="00F02802" w:rsidRPr="00726FAE">
        <w:rPr>
          <w:rFonts w:ascii="Arial" w:hAnsi="Arial" w:cs="Arial"/>
          <w:sz w:val="20"/>
          <w:szCs w:val="20"/>
        </w:rPr>
        <w:t xml:space="preserve">Long-Term Wheeling </w:t>
      </w:r>
      <w:proofErr w:type="gramStart"/>
      <w:r w:rsidR="00F02802" w:rsidRPr="00726FAE">
        <w:rPr>
          <w:rFonts w:ascii="Arial" w:hAnsi="Arial" w:cs="Arial"/>
          <w:sz w:val="20"/>
          <w:szCs w:val="20"/>
        </w:rPr>
        <w:t>Through</w:t>
      </w:r>
      <w:proofErr w:type="gramEnd"/>
      <w:r w:rsidR="00F02802"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ll:</w:t>
      </w:r>
    </w:p>
    <w:p w14:paraId="2FE02452" w14:textId="77777777" w:rsidR="00EA150A" w:rsidRPr="00726FAE" w:rsidRDefault="00EA150A" w:rsidP="004B0D5D">
      <w:pPr>
        <w:spacing w:after="0" w:line="240" w:lineRule="auto"/>
        <w:rPr>
          <w:rFonts w:ascii="Arial" w:hAnsi="Arial" w:cs="Arial"/>
          <w:sz w:val="20"/>
          <w:szCs w:val="20"/>
        </w:rPr>
      </w:pPr>
    </w:p>
    <w:p w14:paraId="44DE23B2" w14:textId="0321C0FF"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(i)</w:t>
      </w:r>
      <w:r w:rsidR="004B0D5D" w:rsidRPr="00726FAE">
        <w:rPr>
          <w:rFonts w:ascii="Arial" w:hAnsi="Arial" w:cs="Arial"/>
          <w:sz w:val="20"/>
          <w:szCs w:val="20"/>
        </w:rPr>
        <w:tab/>
      </w:r>
      <w:proofErr w:type="gramStart"/>
      <w:r w:rsidRPr="00726FAE">
        <w:rPr>
          <w:rFonts w:ascii="Arial" w:hAnsi="Arial" w:cs="Arial"/>
          <w:sz w:val="20"/>
          <w:szCs w:val="20"/>
        </w:rPr>
        <w:t>update</w:t>
      </w:r>
      <w:proofErr w:type="gramEnd"/>
      <w:r w:rsidRPr="00726FAE">
        <w:rPr>
          <w:rFonts w:ascii="Arial" w:hAnsi="Arial" w:cs="Arial"/>
          <w:sz w:val="20"/>
          <w:szCs w:val="20"/>
        </w:rPr>
        <w:t xml:space="preserve">, as necessary, analyses performed in the Phase I </w:t>
      </w:r>
      <w:r w:rsidR="00577E63" w:rsidRPr="00726FAE">
        <w:rPr>
          <w:rFonts w:ascii="Arial" w:hAnsi="Arial" w:cs="Arial"/>
          <w:sz w:val="20"/>
          <w:szCs w:val="20"/>
        </w:rPr>
        <w:t>Long-Term Wheeling Through Assessment</w:t>
      </w:r>
      <w:r w:rsidRPr="00726FAE">
        <w:rPr>
          <w:rFonts w:ascii="Arial" w:hAnsi="Arial" w:cs="Arial"/>
          <w:sz w:val="20"/>
          <w:szCs w:val="20"/>
        </w:rPr>
        <w:t xml:space="preserve"> to account for the withdrawal of </w:t>
      </w:r>
      <w:r w:rsidR="00F02802" w:rsidRPr="00726FAE">
        <w:rPr>
          <w:rFonts w:ascii="Arial" w:hAnsi="Arial" w:cs="Arial"/>
          <w:sz w:val="20"/>
          <w:szCs w:val="20"/>
        </w:rPr>
        <w:t>r</w:t>
      </w:r>
      <w:r w:rsidRPr="00726FAE">
        <w:rPr>
          <w:rFonts w:ascii="Arial" w:hAnsi="Arial" w:cs="Arial"/>
          <w:sz w:val="20"/>
          <w:szCs w:val="20"/>
        </w:rPr>
        <w:t xml:space="preserve">equests </w:t>
      </w:r>
      <w:ins w:id="82" w:author="Author">
        <w:r w:rsidR="0054611F">
          <w:rPr>
            <w:rFonts w:ascii="Arial" w:hAnsi="Arial" w:cs="Arial"/>
            <w:sz w:val="20"/>
            <w:szCs w:val="20"/>
          </w:rPr>
          <w:t xml:space="preserve">for a </w:t>
        </w:r>
      </w:ins>
      <w:r w:rsidR="00F02802" w:rsidRPr="00726FAE">
        <w:rPr>
          <w:rFonts w:ascii="Arial" w:hAnsi="Arial" w:cs="Arial"/>
          <w:sz w:val="20"/>
          <w:szCs w:val="20"/>
        </w:rPr>
        <w:t xml:space="preserve"> long-term </w:t>
      </w:r>
      <w:ins w:id="83" w:author="Author">
        <w:r w:rsidR="0054611F">
          <w:rPr>
            <w:rFonts w:ascii="Arial" w:hAnsi="Arial" w:cs="Arial"/>
            <w:sz w:val="20"/>
            <w:szCs w:val="20"/>
          </w:rPr>
          <w:t>Wheeling Through Priority</w:t>
        </w:r>
      </w:ins>
      <w:r w:rsidR="00F02802" w:rsidRPr="00726FAE">
        <w:rPr>
          <w:rFonts w:ascii="Arial" w:hAnsi="Arial" w:cs="Arial"/>
          <w:sz w:val="20"/>
          <w:szCs w:val="20"/>
        </w:rPr>
        <w:t xml:space="preserve"> </w:t>
      </w:r>
      <w:r w:rsidRPr="00726FAE">
        <w:rPr>
          <w:rFonts w:ascii="Arial" w:hAnsi="Arial" w:cs="Arial"/>
          <w:sz w:val="20"/>
          <w:szCs w:val="20"/>
        </w:rPr>
        <w:t>from the current Queue Cluster;</w:t>
      </w:r>
    </w:p>
    <w:p w14:paraId="190C4F90" w14:textId="77777777" w:rsidR="00EA150A" w:rsidRPr="00726FAE" w:rsidRDefault="00EA150A" w:rsidP="004B0D5D">
      <w:pPr>
        <w:spacing w:after="0" w:line="240" w:lineRule="auto"/>
        <w:rPr>
          <w:rFonts w:ascii="Arial" w:hAnsi="Arial" w:cs="Arial"/>
          <w:sz w:val="20"/>
          <w:szCs w:val="20"/>
        </w:rPr>
      </w:pPr>
    </w:p>
    <w:p w14:paraId="0855105F" w14:textId="5AFA58F3"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(ii)</w:t>
      </w:r>
      <w:r w:rsidR="004B0D5D" w:rsidRPr="00726FAE">
        <w:rPr>
          <w:rFonts w:ascii="Arial" w:hAnsi="Arial" w:cs="Arial"/>
          <w:sz w:val="20"/>
          <w:szCs w:val="20"/>
        </w:rPr>
        <w:tab/>
      </w:r>
      <w:proofErr w:type="gramStart"/>
      <w:r w:rsidRPr="00726FAE">
        <w:rPr>
          <w:rFonts w:ascii="Arial" w:hAnsi="Arial" w:cs="Arial"/>
          <w:sz w:val="20"/>
          <w:szCs w:val="20"/>
        </w:rPr>
        <w:t>identify</w:t>
      </w:r>
      <w:proofErr w:type="gramEnd"/>
      <w:r w:rsidRPr="00726FAE">
        <w:rPr>
          <w:rFonts w:ascii="Arial" w:hAnsi="Arial" w:cs="Arial"/>
          <w:sz w:val="20"/>
          <w:szCs w:val="20"/>
        </w:rPr>
        <w:t xml:space="preserve"> final GRNUs needed in order to achieve </w:t>
      </w:r>
      <w:r w:rsidR="00F02802" w:rsidRPr="00726FAE">
        <w:rPr>
          <w:rFonts w:ascii="Arial" w:hAnsi="Arial" w:cs="Arial"/>
          <w:sz w:val="20"/>
          <w:szCs w:val="20"/>
        </w:rPr>
        <w:t xml:space="preserve">the in-service dates for the Upgrades needed to accommodate requests for </w:t>
      </w:r>
      <w:ins w:id="84" w:author="Author">
        <w:r w:rsidR="002428C5">
          <w:rPr>
            <w:rFonts w:ascii="Arial" w:hAnsi="Arial" w:cs="Arial"/>
            <w:sz w:val="20"/>
            <w:szCs w:val="20"/>
          </w:rPr>
          <w:t xml:space="preserve">a </w:t>
        </w:r>
      </w:ins>
      <w:r w:rsidR="00F02802" w:rsidRPr="00726FAE">
        <w:rPr>
          <w:rFonts w:ascii="Arial" w:hAnsi="Arial" w:cs="Arial"/>
          <w:sz w:val="20"/>
          <w:szCs w:val="20"/>
        </w:rPr>
        <w:t xml:space="preserve">long-term </w:t>
      </w:r>
      <w:ins w:id="85" w:author="Author">
        <w:r w:rsidR="002428C5">
          <w:rPr>
            <w:rFonts w:ascii="Arial" w:hAnsi="Arial" w:cs="Arial"/>
            <w:sz w:val="20"/>
            <w:szCs w:val="20"/>
          </w:rPr>
          <w:t>Wheeling Through Priority</w:t>
        </w:r>
      </w:ins>
      <w:r w:rsidRPr="00726FAE">
        <w:rPr>
          <w:rFonts w:ascii="Arial" w:hAnsi="Arial" w:cs="Arial"/>
          <w:sz w:val="20"/>
          <w:szCs w:val="20"/>
        </w:rPr>
        <w:t xml:space="preserve"> and provide final cost estimates;</w:t>
      </w:r>
    </w:p>
    <w:p w14:paraId="4261C3CF" w14:textId="77777777" w:rsidR="00EA150A" w:rsidRPr="00726FAE" w:rsidRDefault="00EA150A" w:rsidP="004B0D5D">
      <w:pPr>
        <w:spacing w:after="0" w:line="240" w:lineRule="auto"/>
        <w:rPr>
          <w:rFonts w:ascii="Arial" w:hAnsi="Arial" w:cs="Arial"/>
          <w:sz w:val="20"/>
          <w:szCs w:val="20"/>
        </w:rPr>
      </w:pPr>
    </w:p>
    <w:p w14:paraId="3BA1B7FD" w14:textId="14B09187"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(iii)</w:t>
      </w:r>
      <w:r w:rsidR="004B0D5D" w:rsidRPr="00726FAE">
        <w:rPr>
          <w:rFonts w:ascii="Arial" w:hAnsi="Arial" w:cs="Arial"/>
          <w:sz w:val="20"/>
          <w:szCs w:val="20"/>
        </w:rPr>
        <w:tab/>
      </w:r>
      <w:proofErr w:type="gramStart"/>
      <w:r w:rsidR="004B0D5D" w:rsidRPr="00726FAE">
        <w:rPr>
          <w:rFonts w:ascii="Arial" w:hAnsi="Arial" w:cs="Arial"/>
          <w:sz w:val="20"/>
          <w:szCs w:val="20"/>
        </w:rPr>
        <w:t>i</w:t>
      </w:r>
      <w:r w:rsidRPr="00726FAE">
        <w:rPr>
          <w:rFonts w:ascii="Arial" w:hAnsi="Arial" w:cs="Arial"/>
          <w:sz w:val="20"/>
          <w:szCs w:val="20"/>
        </w:rPr>
        <w:t>dentify</w:t>
      </w:r>
      <w:proofErr w:type="gramEnd"/>
      <w:r w:rsidRPr="00726FAE">
        <w:rPr>
          <w:rFonts w:ascii="Arial" w:hAnsi="Arial" w:cs="Arial"/>
          <w:sz w:val="20"/>
          <w:szCs w:val="20"/>
        </w:rPr>
        <w:t xml:space="preserve"> final LDNUs needed to </w:t>
      </w:r>
      <w:r w:rsidR="00F02802" w:rsidRPr="00726FAE">
        <w:rPr>
          <w:rFonts w:ascii="Arial" w:hAnsi="Arial" w:cs="Arial"/>
          <w:sz w:val="20"/>
          <w:szCs w:val="20"/>
        </w:rPr>
        <w:t xml:space="preserve">accommodate requests for </w:t>
      </w:r>
      <w:ins w:id="86" w:author="Author">
        <w:r w:rsidR="002428C5">
          <w:rPr>
            <w:rFonts w:ascii="Arial" w:hAnsi="Arial" w:cs="Arial"/>
            <w:sz w:val="20"/>
            <w:szCs w:val="20"/>
          </w:rPr>
          <w:t xml:space="preserve">a </w:t>
        </w:r>
      </w:ins>
      <w:r w:rsidR="00F02802" w:rsidRPr="00726FAE">
        <w:rPr>
          <w:rFonts w:ascii="Arial" w:hAnsi="Arial" w:cs="Arial"/>
          <w:sz w:val="20"/>
          <w:szCs w:val="20"/>
        </w:rPr>
        <w:t xml:space="preserve">long-term </w:t>
      </w:r>
      <w:ins w:id="87" w:author="Author">
        <w:r w:rsidR="002428C5">
          <w:rPr>
            <w:rFonts w:ascii="Arial" w:hAnsi="Arial" w:cs="Arial"/>
            <w:sz w:val="20"/>
            <w:szCs w:val="20"/>
          </w:rPr>
          <w:t>Wheeling Through Priority</w:t>
        </w:r>
      </w:ins>
      <w:r w:rsidRPr="00726FAE">
        <w:rPr>
          <w:rFonts w:ascii="Arial" w:hAnsi="Arial" w:cs="Arial"/>
          <w:sz w:val="20"/>
          <w:szCs w:val="20"/>
        </w:rPr>
        <w:t xml:space="preserve"> and provide final cost estimates;</w:t>
      </w:r>
    </w:p>
    <w:p w14:paraId="461C2BF1" w14:textId="77777777" w:rsidR="00EA150A" w:rsidRPr="00726FAE" w:rsidRDefault="00EA150A" w:rsidP="004B0D5D">
      <w:pPr>
        <w:spacing w:after="0" w:line="240" w:lineRule="auto"/>
        <w:rPr>
          <w:rFonts w:ascii="Arial" w:hAnsi="Arial" w:cs="Arial"/>
          <w:sz w:val="20"/>
          <w:szCs w:val="20"/>
        </w:rPr>
      </w:pPr>
    </w:p>
    <w:p w14:paraId="41CE9DE2" w14:textId="77777777" w:rsidR="00EA150A" w:rsidRPr="00726FAE" w:rsidRDefault="00F51E9C" w:rsidP="00120ACD">
      <w:pPr>
        <w:spacing w:after="0" w:line="240" w:lineRule="auto"/>
        <w:ind w:left="1440" w:hanging="720"/>
        <w:rPr>
          <w:rFonts w:ascii="Arial" w:hAnsi="Arial" w:cs="Arial"/>
          <w:sz w:val="20"/>
          <w:szCs w:val="20"/>
        </w:rPr>
      </w:pPr>
      <w:r w:rsidRPr="00726FAE">
        <w:rPr>
          <w:rFonts w:ascii="Arial" w:hAnsi="Arial" w:cs="Arial"/>
          <w:sz w:val="20"/>
          <w:szCs w:val="20"/>
        </w:rPr>
        <w:t>(iv)</w:t>
      </w:r>
      <w:r w:rsidRPr="00726FAE">
        <w:rPr>
          <w:rFonts w:ascii="Arial" w:hAnsi="Arial" w:cs="Arial"/>
          <w:sz w:val="20"/>
          <w:szCs w:val="20"/>
        </w:rPr>
        <w:tab/>
        <w:t xml:space="preserve">identify final ADNUs for </w:t>
      </w:r>
      <w:r w:rsidR="00F02802" w:rsidRPr="00726FAE">
        <w:rPr>
          <w:rFonts w:ascii="Arial" w:hAnsi="Arial" w:cs="Arial"/>
          <w:sz w:val="20"/>
          <w:szCs w:val="20"/>
        </w:rPr>
        <w:t>requesting Scheduling Coordinators</w:t>
      </w:r>
      <w:r w:rsidRPr="00726FAE">
        <w:rPr>
          <w:rFonts w:ascii="Arial" w:hAnsi="Arial" w:cs="Arial"/>
          <w:sz w:val="20"/>
          <w:szCs w:val="20"/>
        </w:rPr>
        <w:t xml:space="preserve"> selecting </w:t>
      </w:r>
      <w:r w:rsidR="00F02802" w:rsidRPr="00726FAE">
        <w:rPr>
          <w:rFonts w:ascii="Arial" w:hAnsi="Arial" w:cs="Arial"/>
          <w:sz w:val="20"/>
          <w:szCs w:val="20"/>
        </w:rPr>
        <w:t>Wheeling Through Deliverability o</w:t>
      </w:r>
      <w:r w:rsidRPr="00726FAE">
        <w:rPr>
          <w:rFonts w:ascii="Arial" w:hAnsi="Arial" w:cs="Arial"/>
          <w:sz w:val="20"/>
          <w:szCs w:val="20"/>
        </w:rPr>
        <w:t>ption (B), as provided below and provide revised cost estimates;</w:t>
      </w:r>
    </w:p>
    <w:p w14:paraId="2E8BBF12" w14:textId="77777777" w:rsidR="00EA150A" w:rsidRPr="00726FAE" w:rsidRDefault="00EA150A" w:rsidP="004B0D5D">
      <w:pPr>
        <w:spacing w:after="0" w:line="240" w:lineRule="auto"/>
        <w:rPr>
          <w:rFonts w:ascii="Arial" w:hAnsi="Arial" w:cs="Arial"/>
          <w:sz w:val="20"/>
          <w:szCs w:val="20"/>
        </w:rPr>
      </w:pPr>
    </w:p>
    <w:p w14:paraId="422DD275" w14:textId="77777777" w:rsidR="00EA150A" w:rsidRPr="00726FAE" w:rsidRDefault="00F51E9C" w:rsidP="00120ACD">
      <w:pPr>
        <w:spacing w:after="0" w:line="240" w:lineRule="auto"/>
        <w:ind w:left="1440" w:hanging="720"/>
        <w:rPr>
          <w:rFonts w:ascii="Arial" w:hAnsi="Arial" w:cs="Arial"/>
          <w:sz w:val="20"/>
          <w:szCs w:val="20"/>
        </w:rPr>
      </w:pPr>
      <w:r w:rsidRPr="00726FAE">
        <w:rPr>
          <w:rFonts w:ascii="Arial" w:hAnsi="Arial" w:cs="Arial"/>
          <w:sz w:val="20"/>
          <w:szCs w:val="20"/>
        </w:rPr>
        <w:t>(v)</w:t>
      </w:r>
      <w:r w:rsidRPr="00726FAE">
        <w:rPr>
          <w:rFonts w:ascii="Arial" w:hAnsi="Arial" w:cs="Arial"/>
          <w:sz w:val="20"/>
          <w:szCs w:val="20"/>
        </w:rPr>
        <w:tab/>
      </w:r>
      <w:proofErr w:type="gramStart"/>
      <w:r w:rsidRPr="00726FAE">
        <w:rPr>
          <w:rFonts w:ascii="Arial" w:hAnsi="Arial" w:cs="Arial"/>
          <w:sz w:val="20"/>
          <w:szCs w:val="20"/>
        </w:rPr>
        <w:t>coordinate</w:t>
      </w:r>
      <w:proofErr w:type="gramEnd"/>
      <w:r w:rsidRPr="00726FAE">
        <w:rPr>
          <w:rFonts w:ascii="Arial" w:hAnsi="Arial" w:cs="Arial"/>
          <w:sz w:val="20"/>
          <w:szCs w:val="20"/>
        </w:rPr>
        <w:t xml:space="preserve"> in-service timing requirements based on operational studies in order to facilitate achievement of the </w:t>
      </w:r>
      <w:r w:rsidR="00F53362" w:rsidRPr="00726FAE">
        <w:rPr>
          <w:rFonts w:ascii="Arial" w:hAnsi="Arial" w:cs="Arial"/>
          <w:sz w:val="20"/>
          <w:szCs w:val="20"/>
        </w:rPr>
        <w:t>in-service dates for the Upgrades needed to accommodate</w:t>
      </w:r>
      <w:r w:rsidRPr="00726FAE">
        <w:rPr>
          <w:rFonts w:ascii="Arial" w:hAnsi="Arial" w:cs="Arial"/>
          <w:sz w:val="20"/>
          <w:szCs w:val="20"/>
        </w:rPr>
        <w:t xml:space="preserve"> the </w:t>
      </w:r>
      <w:r w:rsidR="00963A2D" w:rsidRPr="00726FAE">
        <w:rPr>
          <w:rFonts w:ascii="Arial" w:hAnsi="Arial" w:cs="Arial"/>
          <w:sz w:val="20"/>
          <w:szCs w:val="20"/>
        </w:rPr>
        <w:t>requests</w:t>
      </w:r>
      <w:r w:rsidR="00F53362" w:rsidRPr="00726FAE">
        <w:rPr>
          <w:rFonts w:ascii="Arial" w:hAnsi="Arial" w:cs="Arial"/>
          <w:sz w:val="20"/>
          <w:szCs w:val="20"/>
        </w:rPr>
        <w:t xml:space="preserve"> for long-term priority for Wheeling Throughs</w:t>
      </w:r>
      <w:r w:rsidRPr="00726FAE">
        <w:rPr>
          <w:rFonts w:ascii="Arial" w:hAnsi="Arial" w:cs="Arial"/>
          <w:sz w:val="20"/>
          <w:szCs w:val="20"/>
        </w:rPr>
        <w:t>;</w:t>
      </w:r>
    </w:p>
    <w:p w14:paraId="72EF9FD4" w14:textId="77777777" w:rsidR="00EA150A" w:rsidRPr="00726FAE" w:rsidRDefault="00EA150A" w:rsidP="004B0D5D">
      <w:pPr>
        <w:spacing w:after="0" w:line="240" w:lineRule="auto"/>
        <w:rPr>
          <w:rFonts w:ascii="Arial" w:hAnsi="Arial" w:cs="Arial"/>
          <w:sz w:val="20"/>
          <w:szCs w:val="20"/>
        </w:rPr>
      </w:pPr>
    </w:p>
    <w:p w14:paraId="6DD3733C" w14:textId="77777777" w:rsidR="00EA150A" w:rsidRPr="00726FAE" w:rsidRDefault="00F51E9C" w:rsidP="00120ACD">
      <w:pPr>
        <w:spacing w:after="0" w:line="240" w:lineRule="auto"/>
        <w:ind w:left="1440" w:hanging="720"/>
        <w:rPr>
          <w:rFonts w:ascii="Arial" w:hAnsi="Arial" w:cs="Arial"/>
          <w:sz w:val="20"/>
          <w:szCs w:val="20"/>
        </w:rPr>
      </w:pPr>
      <w:r w:rsidRPr="00726FAE">
        <w:rPr>
          <w:rFonts w:ascii="Arial" w:hAnsi="Arial" w:cs="Arial"/>
          <w:sz w:val="20"/>
          <w:szCs w:val="20"/>
        </w:rPr>
        <w:t>(vi)</w:t>
      </w:r>
      <w:r w:rsidRPr="00726FAE">
        <w:rPr>
          <w:rFonts w:ascii="Arial" w:hAnsi="Arial" w:cs="Arial"/>
          <w:sz w:val="20"/>
          <w:szCs w:val="20"/>
        </w:rPr>
        <w:tab/>
      </w:r>
      <w:proofErr w:type="gramStart"/>
      <w:r w:rsidRPr="00726FAE">
        <w:rPr>
          <w:rFonts w:ascii="Arial" w:hAnsi="Arial" w:cs="Arial"/>
          <w:sz w:val="20"/>
          <w:szCs w:val="20"/>
        </w:rPr>
        <w:t>update</w:t>
      </w:r>
      <w:proofErr w:type="gramEnd"/>
      <w:r w:rsidRPr="00726FAE">
        <w:rPr>
          <w:rFonts w:ascii="Arial" w:hAnsi="Arial" w:cs="Arial"/>
          <w:sz w:val="20"/>
          <w:szCs w:val="20"/>
        </w:rPr>
        <w:t xml:space="preserve"> the </w:t>
      </w:r>
      <w:r w:rsidR="00F53362" w:rsidRPr="00726FAE">
        <w:rPr>
          <w:rFonts w:ascii="Arial" w:hAnsi="Arial" w:cs="Arial"/>
          <w:sz w:val="20"/>
          <w:szCs w:val="20"/>
        </w:rPr>
        <w:t>requesting Scheduling Coordinator’s</w:t>
      </w:r>
      <w:r w:rsidRPr="00726FAE">
        <w:rPr>
          <w:rFonts w:ascii="Arial" w:hAnsi="Arial" w:cs="Arial"/>
          <w:sz w:val="20"/>
          <w:szCs w:val="20"/>
        </w:rPr>
        <w:t xml:space="preserve"> Current Cost Responsibility, Maximum Cost Responsibility, and Maximum Cost Exposure, as applicable; </w:t>
      </w:r>
      <w:r w:rsidR="00120ACD" w:rsidRPr="00726FAE">
        <w:rPr>
          <w:rFonts w:ascii="Arial" w:hAnsi="Arial" w:cs="Arial"/>
          <w:sz w:val="20"/>
          <w:szCs w:val="20"/>
        </w:rPr>
        <w:t>and</w:t>
      </w:r>
    </w:p>
    <w:p w14:paraId="63F8C24D" w14:textId="77777777" w:rsidR="00EA150A" w:rsidRPr="00726FAE" w:rsidRDefault="00EA150A" w:rsidP="004B0D5D">
      <w:pPr>
        <w:spacing w:after="0" w:line="240" w:lineRule="auto"/>
        <w:rPr>
          <w:rFonts w:ascii="Arial" w:hAnsi="Arial" w:cs="Arial"/>
          <w:sz w:val="20"/>
          <w:szCs w:val="20"/>
        </w:rPr>
      </w:pPr>
    </w:p>
    <w:p w14:paraId="5942E767" w14:textId="36650A19" w:rsidR="00EA150A" w:rsidRPr="00726FAE" w:rsidRDefault="00F51E9C" w:rsidP="00120ACD">
      <w:pPr>
        <w:spacing w:after="0" w:line="240" w:lineRule="auto"/>
        <w:ind w:left="1440" w:hanging="720"/>
        <w:rPr>
          <w:rFonts w:ascii="Arial" w:hAnsi="Arial" w:cs="Arial"/>
          <w:sz w:val="20"/>
          <w:szCs w:val="20"/>
        </w:rPr>
      </w:pPr>
      <w:r w:rsidRPr="00726FAE">
        <w:rPr>
          <w:rFonts w:ascii="Arial" w:hAnsi="Arial" w:cs="Arial"/>
          <w:sz w:val="20"/>
          <w:szCs w:val="20"/>
        </w:rPr>
        <w:t>(vii)</w:t>
      </w:r>
      <w:r w:rsidR="00120ACD" w:rsidRPr="00726FAE">
        <w:rPr>
          <w:rFonts w:ascii="Arial" w:hAnsi="Arial" w:cs="Arial"/>
          <w:sz w:val="20"/>
          <w:szCs w:val="20"/>
        </w:rPr>
        <w:tab/>
      </w:r>
      <w:proofErr w:type="gramStart"/>
      <w:r w:rsidRPr="00726FAE">
        <w:rPr>
          <w:rFonts w:ascii="Arial" w:hAnsi="Arial" w:cs="Arial"/>
          <w:sz w:val="20"/>
          <w:szCs w:val="20"/>
        </w:rPr>
        <w:t>provide</w:t>
      </w:r>
      <w:proofErr w:type="gramEnd"/>
      <w:r w:rsidRPr="00726FAE">
        <w:rPr>
          <w:rFonts w:ascii="Arial" w:hAnsi="Arial" w:cs="Arial"/>
          <w:sz w:val="20"/>
          <w:szCs w:val="20"/>
        </w:rPr>
        <w:t xml:space="preserve"> updated Precursor Network Upgrades needed to achieve the</w:t>
      </w:r>
      <w:r w:rsidR="00F53362" w:rsidRPr="00726FAE">
        <w:rPr>
          <w:rFonts w:ascii="Arial" w:hAnsi="Arial" w:cs="Arial"/>
          <w:sz w:val="20"/>
          <w:szCs w:val="20"/>
        </w:rPr>
        <w:t xml:space="preserve"> in-service date</w:t>
      </w:r>
      <w:r w:rsidRPr="00726FAE">
        <w:rPr>
          <w:rFonts w:ascii="Arial" w:hAnsi="Arial" w:cs="Arial"/>
          <w:sz w:val="20"/>
          <w:szCs w:val="20"/>
        </w:rPr>
        <w:t xml:space="preserve"> and Deliverability Status for the</w:t>
      </w:r>
      <w:r w:rsidR="00F53362" w:rsidRPr="00726FAE">
        <w:rPr>
          <w:rFonts w:ascii="Arial" w:hAnsi="Arial" w:cs="Arial"/>
          <w:sz w:val="20"/>
          <w:szCs w:val="20"/>
        </w:rPr>
        <w:t xml:space="preserve"> Upgrades needed to accommodate the requests for </w:t>
      </w:r>
      <w:ins w:id="88" w:author="Author">
        <w:r w:rsidR="002428C5">
          <w:rPr>
            <w:rFonts w:ascii="Arial" w:hAnsi="Arial" w:cs="Arial"/>
            <w:sz w:val="20"/>
            <w:szCs w:val="20"/>
          </w:rPr>
          <w:t xml:space="preserve">a </w:t>
        </w:r>
      </w:ins>
      <w:r w:rsidR="00F53362" w:rsidRPr="00726FAE">
        <w:rPr>
          <w:rFonts w:ascii="Arial" w:hAnsi="Arial" w:cs="Arial"/>
          <w:sz w:val="20"/>
          <w:szCs w:val="20"/>
        </w:rPr>
        <w:t xml:space="preserve">long-term </w:t>
      </w:r>
      <w:ins w:id="89" w:author="Author">
        <w:r w:rsidR="002428C5">
          <w:rPr>
            <w:rFonts w:ascii="Arial" w:hAnsi="Arial" w:cs="Arial"/>
            <w:sz w:val="20"/>
            <w:szCs w:val="20"/>
          </w:rPr>
          <w:t xml:space="preserve">Wheeling Through Priority. </w:t>
        </w:r>
      </w:ins>
    </w:p>
    <w:p w14:paraId="76B435AD" w14:textId="77777777" w:rsidR="00EA150A" w:rsidRPr="00726FAE" w:rsidRDefault="00EA150A" w:rsidP="004B0D5D">
      <w:pPr>
        <w:spacing w:after="0" w:line="240" w:lineRule="auto"/>
        <w:rPr>
          <w:rFonts w:ascii="Arial" w:hAnsi="Arial" w:cs="Arial"/>
          <w:sz w:val="20"/>
          <w:szCs w:val="20"/>
        </w:rPr>
      </w:pPr>
    </w:p>
    <w:p w14:paraId="7A7C3730" w14:textId="77777777"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The Phase II </w:t>
      </w:r>
      <w:r w:rsidR="0089614B" w:rsidRPr="00726FAE">
        <w:rPr>
          <w:rFonts w:ascii="Arial" w:hAnsi="Arial" w:cs="Arial"/>
          <w:sz w:val="20"/>
          <w:szCs w:val="20"/>
        </w:rPr>
        <w:t xml:space="preserve">Long-Term Wheeling </w:t>
      </w:r>
      <w:proofErr w:type="gramStart"/>
      <w:r w:rsidR="0089614B" w:rsidRPr="00726FAE">
        <w:rPr>
          <w:rFonts w:ascii="Arial" w:hAnsi="Arial" w:cs="Arial"/>
          <w:sz w:val="20"/>
          <w:szCs w:val="20"/>
        </w:rPr>
        <w:t>Through</w:t>
      </w:r>
      <w:proofErr w:type="gramEnd"/>
      <w:r w:rsidR="0089614B" w:rsidRPr="00726FAE">
        <w:rPr>
          <w:rFonts w:ascii="Arial" w:hAnsi="Arial" w:cs="Arial"/>
          <w:sz w:val="20"/>
          <w:szCs w:val="20"/>
        </w:rPr>
        <w:t xml:space="preserve"> Assessment</w:t>
      </w:r>
      <w:r w:rsidRPr="00726FAE">
        <w:rPr>
          <w:rFonts w:ascii="Arial" w:hAnsi="Arial" w:cs="Arial"/>
          <w:sz w:val="20"/>
          <w:szCs w:val="20"/>
        </w:rPr>
        <w:t xml:space="preserve"> report </w:t>
      </w:r>
      <w:r w:rsidR="005530A7" w:rsidRPr="00726FAE">
        <w:rPr>
          <w:rFonts w:ascii="Arial" w:hAnsi="Arial" w:cs="Arial"/>
          <w:sz w:val="20"/>
          <w:szCs w:val="20"/>
        </w:rPr>
        <w:t>wi</w:t>
      </w:r>
      <w:r w:rsidRPr="00726FAE">
        <w:rPr>
          <w:rFonts w:ascii="Arial" w:hAnsi="Arial" w:cs="Arial"/>
          <w:sz w:val="20"/>
          <w:szCs w:val="20"/>
        </w:rPr>
        <w:t xml:space="preserve">ll set forth the applicable cost estimates for Network Upgrades that </w:t>
      </w:r>
      <w:r w:rsidR="005530A7" w:rsidRPr="00726FAE">
        <w:rPr>
          <w:rFonts w:ascii="Arial" w:hAnsi="Arial" w:cs="Arial"/>
          <w:sz w:val="20"/>
          <w:szCs w:val="20"/>
        </w:rPr>
        <w:t>wi</w:t>
      </w:r>
      <w:r w:rsidRPr="00726FAE">
        <w:rPr>
          <w:rFonts w:ascii="Arial" w:hAnsi="Arial" w:cs="Arial"/>
          <w:sz w:val="20"/>
          <w:szCs w:val="20"/>
        </w:rPr>
        <w:t xml:space="preserve">ll be the basis for </w:t>
      </w:r>
      <w:r w:rsidR="00BD7F62"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w:t>
      </w:r>
      <w:r w:rsidR="00DB25D8" w:rsidRPr="00726FAE">
        <w:rPr>
          <w:rFonts w:ascii="Arial" w:hAnsi="Arial" w:cs="Arial"/>
          <w:sz w:val="20"/>
          <w:szCs w:val="20"/>
        </w:rPr>
        <w:t>p</w:t>
      </w:r>
      <w:r w:rsidRPr="00726FAE">
        <w:rPr>
          <w:rFonts w:ascii="Arial" w:hAnsi="Arial" w:cs="Arial"/>
          <w:sz w:val="20"/>
          <w:szCs w:val="20"/>
        </w:rPr>
        <w:t>ostings under Section</w:t>
      </w:r>
      <w:r w:rsidR="009E283A" w:rsidRPr="00726FAE">
        <w:rPr>
          <w:rFonts w:ascii="Arial" w:hAnsi="Arial" w:cs="Arial"/>
          <w:sz w:val="20"/>
          <w:szCs w:val="20"/>
        </w:rPr>
        <w:t xml:space="preserve"> 11.3</w:t>
      </w:r>
      <w:r w:rsidRPr="00726FAE">
        <w:rPr>
          <w:rFonts w:ascii="Arial" w:hAnsi="Arial" w:cs="Arial"/>
          <w:sz w:val="20"/>
          <w:szCs w:val="20"/>
        </w:rPr>
        <w:t xml:space="preserve">.  Where the Maximum Cost Responsibility is based upon the Phase I </w:t>
      </w:r>
      <w:r w:rsidR="0089614B" w:rsidRPr="00726FAE">
        <w:rPr>
          <w:rFonts w:ascii="Arial" w:hAnsi="Arial" w:cs="Arial"/>
          <w:sz w:val="20"/>
          <w:szCs w:val="20"/>
        </w:rPr>
        <w:t xml:space="preserve">Long-Term Wheeling </w:t>
      </w:r>
      <w:proofErr w:type="gramStart"/>
      <w:r w:rsidR="0089614B" w:rsidRPr="00726FAE">
        <w:rPr>
          <w:rFonts w:ascii="Arial" w:hAnsi="Arial" w:cs="Arial"/>
          <w:sz w:val="20"/>
          <w:szCs w:val="20"/>
        </w:rPr>
        <w:t>Through</w:t>
      </w:r>
      <w:proofErr w:type="gramEnd"/>
      <w:r w:rsidR="0089614B" w:rsidRPr="00726FAE">
        <w:rPr>
          <w:rFonts w:ascii="Arial" w:hAnsi="Arial" w:cs="Arial"/>
          <w:sz w:val="20"/>
          <w:szCs w:val="20"/>
        </w:rPr>
        <w:t xml:space="preserve"> Assessment</w:t>
      </w:r>
      <w:r w:rsidRPr="00726FAE">
        <w:rPr>
          <w:rFonts w:ascii="Arial" w:hAnsi="Arial" w:cs="Arial"/>
          <w:sz w:val="20"/>
          <w:szCs w:val="20"/>
        </w:rPr>
        <w:t xml:space="preserve"> (because it is lower</w:t>
      </w:r>
      <w:r w:rsidR="007518ED" w:rsidRPr="00726FAE">
        <w:rPr>
          <w:rFonts w:ascii="Arial" w:hAnsi="Arial" w:cs="Arial"/>
          <w:sz w:val="20"/>
          <w:szCs w:val="20"/>
        </w:rPr>
        <w:t>)</w:t>
      </w:r>
      <w:r w:rsidRPr="00726FAE">
        <w:rPr>
          <w:rFonts w:ascii="Arial" w:hAnsi="Arial" w:cs="Arial"/>
          <w:sz w:val="20"/>
          <w:szCs w:val="20"/>
        </w:rPr>
        <w:t xml:space="preserve"> the Phase II </w:t>
      </w:r>
      <w:r w:rsidR="0089614B" w:rsidRPr="00726FAE">
        <w:rPr>
          <w:rFonts w:ascii="Arial" w:hAnsi="Arial" w:cs="Arial"/>
          <w:sz w:val="20"/>
          <w:szCs w:val="20"/>
        </w:rPr>
        <w:t>Long-Term Wheeling Through Assessment</w:t>
      </w:r>
      <w:r w:rsidRPr="00726FAE">
        <w:rPr>
          <w:rFonts w:ascii="Arial" w:hAnsi="Arial" w:cs="Arial"/>
          <w:sz w:val="20"/>
          <w:szCs w:val="20"/>
        </w:rPr>
        <w:t xml:space="preserve"> report </w:t>
      </w:r>
      <w:r w:rsidR="005530A7" w:rsidRPr="00726FAE">
        <w:rPr>
          <w:rFonts w:ascii="Arial" w:hAnsi="Arial" w:cs="Arial"/>
          <w:sz w:val="20"/>
          <w:szCs w:val="20"/>
        </w:rPr>
        <w:t>wi</w:t>
      </w:r>
      <w:r w:rsidRPr="00726FAE">
        <w:rPr>
          <w:rFonts w:ascii="Arial" w:hAnsi="Arial" w:cs="Arial"/>
          <w:sz w:val="20"/>
          <w:szCs w:val="20"/>
        </w:rPr>
        <w:t>ll recite this fact.</w:t>
      </w:r>
    </w:p>
    <w:p w14:paraId="0A5E2AB2" w14:textId="77777777" w:rsidR="00EA150A" w:rsidRPr="00726FAE" w:rsidRDefault="00EA150A" w:rsidP="004B0D5D">
      <w:pPr>
        <w:spacing w:after="0" w:line="240" w:lineRule="auto"/>
        <w:rPr>
          <w:rFonts w:ascii="Arial" w:hAnsi="Arial" w:cs="Arial"/>
          <w:sz w:val="20"/>
          <w:szCs w:val="20"/>
        </w:rPr>
      </w:pPr>
    </w:p>
    <w:p w14:paraId="5998A4B0" w14:textId="77777777"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To the </w:t>
      </w:r>
      <w:proofErr w:type="gramStart"/>
      <w:r w:rsidRPr="00726FAE">
        <w:rPr>
          <w:rFonts w:ascii="Arial" w:hAnsi="Arial" w:cs="Arial"/>
          <w:sz w:val="20"/>
          <w:szCs w:val="20"/>
        </w:rPr>
        <w:t>extent</w:t>
      </w:r>
      <w:proofErr w:type="gramEnd"/>
      <w:r w:rsidRPr="00726FAE">
        <w:rPr>
          <w:rFonts w:ascii="Arial" w:hAnsi="Arial" w:cs="Arial"/>
          <w:sz w:val="20"/>
          <w:szCs w:val="20"/>
        </w:rPr>
        <w:t xml:space="preserve"> the CAISO determines that previously identified Conditionally Assigned Network Upgrades become Precursor Network Upgrades</w:t>
      </w:r>
      <w:r w:rsidR="00D457E0" w:rsidRPr="00726FAE">
        <w:rPr>
          <w:rFonts w:ascii="Arial" w:hAnsi="Arial" w:cs="Arial"/>
          <w:sz w:val="20"/>
          <w:szCs w:val="20"/>
        </w:rPr>
        <w:t xml:space="preserve"> </w:t>
      </w:r>
      <w:r w:rsidRPr="00726FAE">
        <w:rPr>
          <w:rFonts w:ascii="Arial" w:hAnsi="Arial" w:cs="Arial"/>
          <w:sz w:val="20"/>
          <w:szCs w:val="20"/>
        </w:rPr>
        <w:t xml:space="preserve">or are otherwise removed, the CAISO will reduce the </w:t>
      </w:r>
      <w:r w:rsidR="0089614B" w:rsidRPr="00726FAE">
        <w:rPr>
          <w:rFonts w:ascii="Arial" w:hAnsi="Arial" w:cs="Arial"/>
          <w:sz w:val="20"/>
          <w:szCs w:val="20"/>
        </w:rPr>
        <w:t>requesting Scheduling Coordinator’s</w:t>
      </w:r>
      <w:r w:rsidRPr="00726FAE">
        <w:rPr>
          <w:rFonts w:ascii="Arial" w:hAnsi="Arial" w:cs="Arial"/>
          <w:sz w:val="20"/>
          <w:szCs w:val="20"/>
        </w:rPr>
        <w:t xml:space="preserve"> Maximum Cost Exposure, as applicable.  To the </w:t>
      </w:r>
      <w:proofErr w:type="gramStart"/>
      <w:r w:rsidRPr="00726FAE">
        <w:rPr>
          <w:rFonts w:ascii="Arial" w:hAnsi="Arial" w:cs="Arial"/>
          <w:sz w:val="20"/>
          <w:szCs w:val="20"/>
        </w:rPr>
        <w:t>extent</w:t>
      </w:r>
      <w:proofErr w:type="gramEnd"/>
      <w:r w:rsidRPr="00726FAE">
        <w:rPr>
          <w:rFonts w:ascii="Arial" w:hAnsi="Arial" w:cs="Arial"/>
          <w:sz w:val="20"/>
          <w:szCs w:val="20"/>
        </w:rPr>
        <w:t xml:space="preserve"> the CAISO determines that a Conditionally Assigned Network Upgrade becomes an Assigned Network Upgrade, the CAISO will adjust the </w:t>
      </w:r>
      <w:r w:rsidR="0089614B" w:rsidRPr="00726FAE">
        <w:rPr>
          <w:rFonts w:ascii="Arial" w:hAnsi="Arial" w:cs="Arial"/>
          <w:sz w:val="20"/>
          <w:szCs w:val="20"/>
        </w:rPr>
        <w:t>requesting Scheduling Coordinator’s</w:t>
      </w:r>
      <w:r w:rsidRPr="00726FAE">
        <w:rPr>
          <w:rFonts w:ascii="Arial" w:hAnsi="Arial" w:cs="Arial"/>
          <w:sz w:val="20"/>
          <w:szCs w:val="20"/>
        </w:rPr>
        <w:t xml:space="preserve"> Current Cost Responsibility and Maximum Cost Responsibility.</w:t>
      </w:r>
    </w:p>
    <w:p w14:paraId="4FF2CC5A" w14:textId="77777777" w:rsidR="00EA150A" w:rsidRPr="00726FAE" w:rsidRDefault="00EA150A" w:rsidP="004B0D5D">
      <w:pPr>
        <w:spacing w:after="0" w:line="240" w:lineRule="auto"/>
        <w:rPr>
          <w:rFonts w:ascii="Arial" w:hAnsi="Arial" w:cs="Arial"/>
          <w:sz w:val="20"/>
          <w:szCs w:val="20"/>
        </w:rPr>
      </w:pPr>
    </w:p>
    <w:p w14:paraId="30967F6C"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2</w:t>
      </w:r>
      <w:r w:rsidRPr="00726FAE">
        <w:rPr>
          <w:rFonts w:ascii="Arial" w:hAnsi="Arial" w:cs="Arial"/>
          <w:b/>
          <w:bCs/>
          <w:sz w:val="20"/>
          <w:szCs w:val="20"/>
        </w:rPr>
        <w:t>.2</w:t>
      </w:r>
      <w:r w:rsidRPr="00726FAE">
        <w:rPr>
          <w:rFonts w:ascii="Arial" w:hAnsi="Arial" w:cs="Arial"/>
          <w:b/>
          <w:bCs/>
          <w:sz w:val="20"/>
          <w:szCs w:val="20"/>
        </w:rPr>
        <w:tab/>
        <w:t>Cost Estimation Detail</w:t>
      </w:r>
    </w:p>
    <w:p w14:paraId="18A32D33" w14:textId="77777777" w:rsidR="00EA150A" w:rsidRPr="00726FAE" w:rsidRDefault="00EA150A" w:rsidP="004B0D5D">
      <w:pPr>
        <w:spacing w:after="0" w:line="240" w:lineRule="auto"/>
        <w:rPr>
          <w:rFonts w:ascii="Arial" w:hAnsi="Arial" w:cs="Arial"/>
          <w:sz w:val="20"/>
          <w:szCs w:val="20"/>
        </w:rPr>
      </w:pPr>
    </w:p>
    <w:p w14:paraId="4709C4A2" w14:textId="77777777" w:rsidR="00EA150A" w:rsidRPr="00726FAE" w:rsidRDefault="00F51E9C" w:rsidP="004B0D5D">
      <w:pPr>
        <w:spacing w:after="0" w:line="240" w:lineRule="auto"/>
        <w:rPr>
          <w:rFonts w:ascii="Arial" w:hAnsi="Arial" w:cs="Arial"/>
          <w:sz w:val="20"/>
          <w:szCs w:val="20"/>
        </w:rPr>
      </w:pPr>
      <w:proofErr w:type="gramStart"/>
      <w:r w:rsidRPr="00726FAE">
        <w:rPr>
          <w:rFonts w:ascii="Arial" w:hAnsi="Arial" w:cs="Arial"/>
          <w:sz w:val="20"/>
          <w:szCs w:val="20"/>
        </w:rPr>
        <w:t xml:space="preserve">With respect to the items detailed in </w:t>
      </w:r>
      <w:r w:rsidR="0089614B" w:rsidRPr="00726FAE">
        <w:rPr>
          <w:rFonts w:ascii="Arial" w:hAnsi="Arial" w:cs="Arial"/>
          <w:sz w:val="20"/>
          <w:szCs w:val="20"/>
        </w:rPr>
        <w:t xml:space="preserve">Section </w:t>
      </w:r>
      <w:r w:rsidR="00D73E21" w:rsidRPr="00726FAE">
        <w:rPr>
          <w:rFonts w:ascii="Arial" w:hAnsi="Arial" w:cs="Arial"/>
          <w:sz w:val="20"/>
          <w:szCs w:val="20"/>
        </w:rPr>
        <w:t>6</w:t>
      </w:r>
      <w:r w:rsidRPr="00726FAE">
        <w:rPr>
          <w:rFonts w:ascii="Arial" w:hAnsi="Arial" w:cs="Arial"/>
          <w:sz w:val="20"/>
          <w:szCs w:val="20"/>
        </w:rPr>
        <w:t>.</w:t>
      </w:r>
      <w:r w:rsidR="00D73E21" w:rsidRPr="00726FAE">
        <w:rPr>
          <w:rFonts w:ascii="Arial" w:hAnsi="Arial" w:cs="Arial"/>
          <w:sz w:val="20"/>
          <w:szCs w:val="20"/>
        </w:rPr>
        <w:t>2</w:t>
      </w:r>
      <w:r w:rsidRPr="00726FAE">
        <w:rPr>
          <w:rFonts w:ascii="Arial" w:hAnsi="Arial" w:cs="Arial"/>
          <w:sz w:val="20"/>
          <w:szCs w:val="20"/>
        </w:rPr>
        <w:t xml:space="preserve">.1, </w:t>
      </w:r>
      <w:r w:rsidR="00120ACD" w:rsidRPr="00726FAE">
        <w:rPr>
          <w:rFonts w:ascii="Arial" w:hAnsi="Arial" w:cs="Arial"/>
          <w:sz w:val="20"/>
          <w:szCs w:val="20"/>
        </w:rPr>
        <w:t>t</w:t>
      </w:r>
      <w:r w:rsidRPr="00726FAE">
        <w:rPr>
          <w:rFonts w:ascii="Arial" w:hAnsi="Arial" w:cs="Arial"/>
          <w:sz w:val="20"/>
          <w:szCs w:val="20"/>
        </w:rPr>
        <w:t xml:space="preserve">he Phase II </w:t>
      </w:r>
      <w:r w:rsidR="0089614B" w:rsidRPr="00726FAE">
        <w:rPr>
          <w:rFonts w:ascii="Arial" w:hAnsi="Arial" w:cs="Arial"/>
          <w:sz w:val="20"/>
          <w:szCs w:val="20"/>
        </w:rPr>
        <w:t>Long-Term Wheeling Through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specify and estimate the cost of the equipment, engineering, procurement and construction work, including the financial impacts (i.e., on Local Furnishing Bonds), if any, and schedule for effecting remedial measures that address such financial impacts, needed on the CAISO Controlled Grid to implement the conclusions of the updated Phase II </w:t>
      </w:r>
      <w:r w:rsidR="0089614B" w:rsidRPr="00726FAE">
        <w:rPr>
          <w:rFonts w:ascii="Arial" w:hAnsi="Arial" w:cs="Arial"/>
          <w:sz w:val="20"/>
          <w:szCs w:val="20"/>
        </w:rPr>
        <w:t>Long-Term Wheeling Through</w:t>
      </w:r>
      <w:r w:rsidRPr="00726FAE">
        <w:rPr>
          <w:rFonts w:ascii="Arial" w:hAnsi="Arial" w:cs="Arial"/>
          <w:sz w:val="20"/>
          <w:szCs w:val="20"/>
        </w:rPr>
        <w:t xml:space="preserve"> technical analyses in accordance with Good Utility Practice.</w:t>
      </w:r>
      <w:proofErr w:type="gramEnd"/>
      <w:r w:rsidRPr="00726FAE">
        <w:rPr>
          <w:rFonts w:ascii="Arial" w:hAnsi="Arial" w:cs="Arial"/>
          <w:sz w:val="20"/>
          <w:szCs w:val="20"/>
        </w:rPr>
        <w:t xml:space="preserve">  The Phase II </w:t>
      </w:r>
      <w:r w:rsidR="0089614B" w:rsidRPr="00726FAE">
        <w:rPr>
          <w:rFonts w:ascii="Arial" w:hAnsi="Arial" w:cs="Arial"/>
          <w:sz w:val="20"/>
          <w:szCs w:val="20"/>
        </w:rPr>
        <w:t xml:space="preserve">Long-Term Wheeling </w:t>
      </w:r>
      <w:proofErr w:type="gramStart"/>
      <w:r w:rsidR="0089614B" w:rsidRPr="00726FAE">
        <w:rPr>
          <w:rFonts w:ascii="Arial" w:hAnsi="Arial" w:cs="Arial"/>
          <w:sz w:val="20"/>
          <w:szCs w:val="20"/>
        </w:rPr>
        <w:t>Through</w:t>
      </w:r>
      <w:proofErr w:type="gramEnd"/>
      <w:r w:rsidR="0089614B"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also identify Network Upgrades necessary to </w:t>
      </w:r>
      <w:r w:rsidR="008825E4" w:rsidRPr="00726FAE">
        <w:rPr>
          <w:rFonts w:ascii="Arial" w:hAnsi="Arial" w:cs="Arial"/>
          <w:sz w:val="20"/>
          <w:szCs w:val="20"/>
        </w:rPr>
        <w:t>provide</w:t>
      </w:r>
      <w:r w:rsidRPr="00726FAE">
        <w:rPr>
          <w:rFonts w:ascii="Arial" w:hAnsi="Arial" w:cs="Arial"/>
          <w:sz w:val="20"/>
          <w:szCs w:val="20"/>
        </w:rPr>
        <w:t xml:space="preserve"> the </w:t>
      </w:r>
      <w:r w:rsidR="00AE6886" w:rsidRPr="00726FAE">
        <w:rPr>
          <w:rFonts w:ascii="Arial" w:hAnsi="Arial" w:cs="Arial"/>
          <w:sz w:val="20"/>
          <w:szCs w:val="20"/>
        </w:rPr>
        <w:t xml:space="preserve">scheduling service for </w:t>
      </w:r>
      <w:r w:rsidR="0089614B" w:rsidRPr="00726FAE">
        <w:rPr>
          <w:rFonts w:ascii="Arial" w:hAnsi="Arial" w:cs="Arial"/>
          <w:sz w:val="20"/>
          <w:szCs w:val="20"/>
        </w:rPr>
        <w:t xml:space="preserve">long-term </w:t>
      </w:r>
      <w:r w:rsidR="008825E4" w:rsidRPr="00726FAE">
        <w:rPr>
          <w:rFonts w:ascii="Arial" w:hAnsi="Arial" w:cs="Arial"/>
          <w:sz w:val="20"/>
          <w:szCs w:val="20"/>
        </w:rPr>
        <w:t>priorit</w:t>
      </w:r>
      <w:r w:rsidR="00AE6886" w:rsidRPr="00726FAE">
        <w:rPr>
          <w:rFonts w:ascii="Arial" w:hAnsi="Arial" w:cs="Arial"/>
          <w:sz w:val="20"/>
          <w:szCs w:val="20"/>
        </w:rPr>
        <w:t>ies</w:t>
      </w:r>
      <w:r w:rsidR="008825E4" w:rsidRPr="00726FAE">
        <w:rPr>
          <w:rFonts w:ascii="Arial" w:hAnsi="Arial" w:cs="Arial"/>
          <w:sz w:val="20"/>
          <w:szCs w:val="20"/>
        </w:rPr>
        <w:t xml:space="preserve"> </w:t>
      </w:r>
      <w:r w:rsidR="00AE6886" w:rsidRPr="00726FAE">
        <w:rPr>
          <w:rFonts w:ascii="Arial" w:hAnsi="Arial" w:cs="Arial"/>
          <w:sz w:val="20"/>
          <w:szCs w:val="20"/>
        </w:rPr>
        <w:t>for Wheeling Throughs</w:t>
      </w:r>
      <w:r w:rsidRPr="00726FAE">
        <w:rPr>
          <w:rFonts w:ascii="Arial" w:hAnsi="Arial" w:cs="Arial"/>
          <w:sz w:val="20"/>
          <w:szCs w:val="20"/>
        </w:rPr>
        <w:t>; and an estimate of the time required to complete the construction and installation of such facilities.</w:t>
      </w:r>
    </w:p>
    <w:p w14:paraId="5CC96326" w14:textId="77777777" w:rsidR="00EA150A" w:rsidRPr="00726FAE" w:rsidRDefault="00EA150A" w:rsidP="004B0D5D">
      <w:pPr>
        <w:spacing w:after="0" w:line="240" w:lineRule="auto"/>
        <w:rPr>
          <w:rFonts w:ascii="Arial" w:hAnsi="Arial" w:cs="Arial"/>
          <w:sz w:val="20"/>
          <w:szCs w:val="20"/>
        </w:rPr>
      </w:pPr>
    </w:p>
    <w:p w14:paraId="34EDA304"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2</w:t>
      </w:r>
      <w:r w:rsidRPr="00726FAE">
        <w:rPr>
          <w:rFonts w:ascii="Arial" w:hAnsi="Arial" w:cs="Arial"/>
          <w:b/>
          <w:bCs/>
          <w:sz w:val="20"/>
          <w:szCs w:val="20"/>
        </w:rPr>
        <w:t>.3</w:t>
      </w:r>
      <w:r w:rsidRPr="00726FAE">
        <w:rPr>
          <w:rFonts w:ascii="Arial" w:hAnsi="Arial" w:cs="Arial"/>
          <w:b/>
          <w:bCs/>
          <w:sz w:val="20"/>
          <w:szCs w:val="20"/>
        </w:rPr>
        <w:tab/>
        <w:t xml:space="preserve">Operational Deliverability Assessment </w:t>
      </w:r>
    </w:p>
    <w:p w14:paraId="1B938DBF" w14:textId="77777777" w:rsidR="00EA150A" w:rsidRPr="00726FAE" w:rsidRDefault="00EA150A" w:rsidP="004B0D5D">
      <w:pPr>
        <w:spacing w:after="0" w:line="240" w:lineRule="auto"/>
        <w:rPr>
          <w:rFonts w:ascii="Arial" w:hAnsi="Arial" w:cs="Arial"/>
          <w:sz w:val="20"/>
          <w:szCs w:val="20"/>
        </w:rPr>
      </w:pPr>
    </w:p>
    <w:p w14:paraId="06B1A232" w14:textId="77777777" w:rsidR="00BB0BFC" w:rsidRPr="00726FAE" w:rsidRDefault="00F51E9C" w:rsidP="004B0D5D">
      <w:pPr>
        <w:spacing w:after="0" w:line="240" w:lineRule="auto"/>
        <w:rPr>
          <w:rFonts w:ascii="Arial" w:hAnsi="Arial" w:cs="Arial"/>
          <w:color w:val="FF0000"/>
          <w:sz w:val="20"/>
          <w:szCs w:val="20"/>
        </w:rPr>
      </w:pPr>
      <w:r w:rsidRPr="00726FAE">
        <w:rPr>
          <w:rFonts w:ascii="Arial" w:hAnsi="Arial" w:cs="Arial"/>
          <w:sz w:val="20"/>
          <w:szCs w:val="20"/>
        </w:rPr>
        <w:t xml:space="preserve">The CAISO will perform an operational partial and interim Deliverability Assessment (operational Deliverability Assessment) as part of the Phase II </w:t>
      </w:r>
      <w:r w:rsidR="0089614B" w:rsidRPr="00726FAE">
        <w:rPr>
          <w:rFonts w:ascii="Arial" w:hAnsi="Arial" w:cs="Arial"/>
          <w:sz w:val="20"/>
          <w:szCs w:val="20"/>
        </w:rPr>
        <w:t xml:space="preserve">Long-Term Wheeling </w:t>
      </w:r>
      <w:proofErr w:type="gramStart"/>
      <w:r w:rsidR="0089614B" w:rsidRPr="00726FAE">
        <w:rPr>
          <w:rFonts w:ascii="Arial" w:hAnsi="Arial" w:cs="Arial"/>
          <w:sz w:val="20"/>
          <w:szCs w:val="20"/>
        </w:rPr>
        <w:t>Through</w:t>
      </w:r>
      <w:proofErr w:type="gramEnd"/>
      <w:r w:rsidR="0089614B" w:rsidRPr="00726FAE">
        <w:rPr>
          <w:rFonts w:ascii="Arial" w:hAnsi="Arial" w:cs="Arial"/>
          <w:sz w:val="20"/>
          <w:szCs w:val="20"/>
        </w:rPr>
        <w:t xml:space="preserve"> Assessment</w:t>
      </w:r>
      <w:r w:rsidRPr="00726FAE">
        <w:rPr>
          <w:rFonts w:ascii="Arial" w:hAnsi="Arial" w:cs="Arial"/>
          <w:sz w:val="20"/>
          <w:szCs w:val="20"/>
        </w:rPr>
        <w:t xml:space="preserve">.  The operational Deliverability Assessment </w:t>
      </w:r>
      <w:proofErr w:type="gramStart"/>
      <w:r w:rsidRPr="00726FAE">
        <w:rPr>
          <w:rFonts w:ascii="Arial" w:hAnsi="Arial" w:cs="Arial"/>
          <w:sz w:val="20"/>
          <w:szCs w:val="20"/>
        </w:rPr>
        <w:t>will be performed</w:t>
      </w:r>
      <w:proofErr w:type="gramEnd"/>
      <w:r w:rsidRPr="00726FAE">
        <w:rPr>
          <w:rFonts w:ascii="Arial" w:hAnsi="Arial" w:cs="Arial"/>
          <w:sz w:val="20"/>
          <w:szCs w:val="20"/>
        </w:rPr>
        <w:t xml:space="preserve"> for each applicable Queue Cluster Group Study group for each applicable study year through the prior year before all of the required Delivery Network Upgrades are in-service.  The CAISO will consider operational Deliverability Assessment results stated for the first year in the pertinent annual Net Qualifying Capacity process that the CAISO performs for the next Resource Adequacy Compliance Year.  The study results for any other years studied in operational Deliverability Assessment will be advisory and provided to the </w:t>
      </w:r>
      <w:r w:rsidR="0089614B"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for its use only and for informational purposes only.</w:t>
      </w:r>
    </w:p>
    <w:p w14:paraId="67A8086A" w14:textId="77777777" w:rsidR="00BB0BFC" w:rsidRPr="00726FAE" w:rsidRDefault="00BB0BFC" w:rsidP="004B0D5D">
      <w:pPr>
        <w:spacing w:after="0" w:line="240" w:lineRule="auto"/>
        <w:rPr>
          <w:rFonts w:ascii="Arial" w:hAnsi="Arial" w:cs="Arial"/>
          <w:sz w:val="20"/>
          <w:szCs w:val="20"/>
        </w:rPr>
      </w:pPr>
    </w:p>
    <w:p w14:paraId="3457C9D0"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lastRenderedPageBreak/>
        <w:t>6.</w:t>
      </w:r>
      <w:r w:rsidR="00176A1F" w:rsidRPr="00726FAE">
        <w:rPr>
          <w:rFonts w:ascii="Arial" w:hAnsi="Arial" w:cs="Arial"/>
          <w:b/>
          <w:bCs/>
          <w:sz w:val="20"/>
          <w:szCs w:val="20"/>
        </w:rPr>
        <w:t>3</w:t>
      </w:r>
      <w:r w:rsidRPr="00726FAE">
        <w:rPr>
          <w:rFonts w:ascii="Arial" w:hAnsi="Arial" w:cs="Arial"/>
          <w:b/>
          <w:bCs/>
          <w:sz w:val="20"/>
          <w:szCs w:val="20"/>
        </w:rPr>
        <w:tab/>
        <w:t xml:space="preserve">Determining Phase II Network Upgrades </w:t>
      </w:r>
    </w:p>
    <w:p w14:paraId="26E5FB58" w14:textId="77777777" w:rsidR="00EA150A" w:rsidRPr="00726FAE" w:rsidRDefault="00EA150A" w:rsidP="004B0D5D">
      <w:pPr>
        <w:spacing w:after="0" w:line="240" w:lineRule="auto"/>
        <w:rPr>
          <w:rFonts w:ascii="Arial" w:hAnsi="Arial" w:cs="Arial"/>
          <w:sz w:val="20"/>
          <w:szCs w:val="20"/>
        </w:rPr>
      </w:pPr>
    </w:p>
    <w:p w14:paraId="5FE81D15"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3</w:t>
      </w:r>
      <w:r w:rsidRPr="00726FAE">
        <w:rPr>
          <w:rFonts w:ascii="Arial" w:hAnsi="Arial" w:cs="Arial"/>
          <w:b/>
          <w:bCs/>
          <w:sz w:val="20"/>
          <w:szCs w:val="20"/>
        </w:rPr>
        <w:t>.1</w:t>
      </w:r>
      <w:r w:rsidRPr="00726FAE">
        <w:rPr>
          <w:rFonts w:ascii="Arial" w:hAnsi="Arial" w:cs="Arial"/>
          <w:b/>
          <w:bCs/>
          <w:sz w:val="20"/>
          <w:szCs w:val="20"/>
        </w:rPr>
        <w:tab/>
        <w:t xml:space="preserve">Reliability Network Upgrades </w:t>
      </w:r>
      <w:r w:rsidR="00111CFA" w:rsidRPr="00726FAE">
        <w:rPr>
          <w:rFonts w:ascii="Arial" w:hAnsi="Arial" w:cs="Arial"/>
          <w:b/>
          <w:bCs/>
          <w:sz w:val="20"/>
          <w:szCs w:val="20"/>
        </w:rPr>
        <w:t xml:space="preserve">and </w:t>
      </w:r>
      <w:r w:rsidRPr="00726FAE">
        <w:rPr>
          <w:rFonts w:ascii="Arial" w:hAnsi="Arial" w:cs="Arial"/>
          <w:b/>
          <w:bCs/>
          <w:sz w:val="20"/>
          <w:szCs w:val="20"/>
        </w:rPr>
        <w:t>Local Delivery Network Upgrades</w:t>
      </w:r>
    </w:p>
    <w:p w14:paraId="66B09EB8" w14:textId="77777777" w:rsidR="00EA150A" w:rsidRPr="00726FAE" w:rsidRDefault="00EA150A" w:rsidP="004B0D5D">
      <w:pPr>
        <w:spacing w:after="0" w:line="240" w:lineRule="auto"/>
        <w:rPr>
          <w:rFonts w:ascii="Arial" w:hAnsi="Arial" w:cs="Arial"/>
          <w:sz w:val="20"/>
          <w:szCs w:val="20"/>
        </w:rPr>
      </w:pPr>
    </w:p>
    <w:p w14:paraId="20C5EEDC" w14:textId="2E2AF35C" w:rsidR="00EA150A" w:rsidRPr="00726FAE" w:rsidRDefault="00F51E9C" w:rsidP="004B0D5D">
      <w:pPr>
        <w:spacing w:after="0" w:line="240" w:lineRule="auto"/>
        <w:rPr>
          <w:rFonts w:ascii="Arial" w:hAnsi="Arial" w:cs="Arial"/>
          <w:sz w:val="20"/>
          <w:szCs w:val="20"/>
        </w:rPr>
      </w:pPr>
      <w:proofErr w:type="gramStart"/>
      <w:r w:rsidRPr="00726FAE">
        <w:rPr>
          <w:rFonts w:ascii="Arial" w:hAnsi="Arial" w:cs="Arial"/>
          <w:sz w:val="20"/>
          <w:szCs w:val="20"/>
        </w:rPr>
        <w:t>RNUs,</w:t>
      </w:r>
      <w:proofErr w:type="gramEnd"/>
      <w:r w:rsidRPr="00726FAE">
        <w:rPr>
          <w:rFonts w:ascii="Arial" w:hAnsi="Arial" w:cs="Arial"/>
          <w:sz w:val="20"/>
          <w:szCs w:val="20"/>
        </w:rPr>
        <w:t xml:space="preserve"> and LDNUs will be identified on the basis of all </w:t>
      </w:r>
      <w:r w:rsidR="006F2D5A" w:rsidRPr="00726FAE">
        <w:rPr>
          <w:rFonts w:ascii="Arial" w:hAnsi="Arial" w:cs="Arial"/>
          <w:sz w:val="20"/>
          <w:szCs w:val="20"/>
        </w:rPr>
        <w:t xml:space="preserve">Scheduling Coordinators </w:t>
      </w:r>
      <w:ins w:id="90" w:author="Author">
        <w:r w:rsidR="002428C5">
          <w:rPr>
            <w:rFonts w:ascii="Arial" w:hAnsi="Arial" w:cs="Arial"/>
            <w:sz w:val="20"/>
            <w:szCs w:val="20"/>
          </w:rPr>
          <w:t>requesting a</w:t>
        </w:r>
      </w:ins>
      <w:r w:rsidR="006F2D5A" w:rsidRPr="00726FAE">
        <w:rPr>
          <w:rFonts w:ascii="Arial" w:hAnsi="Arial" w:cs="Arial"/>
          <w:sz w:val="20"/>
          <w:szCs w:val="20"/>
        </w:rPr>
        <w:t xml:space="preserve"> long-term </w:t>
      </w:r>
      <w:ins w:id="91" w:author="Author">
        <w:r w:rsidR="002428C5">
          <w:rPr>
            <w:rFonts w:ascii="Arial" w:hAnsi="Arial" w:cs="Arial"/>
            <w:sz w:val="20"/>
            <w:szCs w:val="20"/>
          </w:rPr>
          <w:t xml:space="preserve">Wheeling Through Priority </w:t>
        </w:r>
      </w:ins>
      <w:del w:id="92" w:author="Author">
        <w:r w:rsidRPr="00726FAE" w:rsidDel="002428C5">
          <w:rPr>
            <w:rFonts w:ascii="Arial" w:hAnsi="Arial" w:cs="Arial"/>
            <w:sz w:val="20"/>
            <w:szCs w:val="20"/>
          </w:rPr>
          <w:delText xml:space="preserve"> </w:delText>
        </w:r>
      </w:del>
      <w:r w:rsidRPr="00726FAE">
        <w:rPr>
          <w:rFonts w:ascii="Arial" w:hAnsi="Arial" w:cs="Arial"/>
          <w:sz w:val="20"/>
          <w:szCs w:val="20"/>
        </w:rPr>
        <w:t xml:space="preserve">in the current Queue Cluster regardless of whether they have selected </w:t>
      </w:r>
      <w:r w:rsidR="006F2D5A" w:rsidRPr="00726FAE">
        <w:rPr>
          <w:rFonts w:ascii="Arial" w:hAnsi="Arial" w:cs="Arial"/>
          <w:sz w:val="20"/>
          <w:szCs w:val="20"/>
        </w:rPr>
        <w:t>Wheeling Through Deliverability o</w:t>
      </w:r>
      <w:r w:rsidRPr="00726FAE">
        <w:rPr>
          <w:rFonts w:ascii="Arial" w:hAnsi="Arial" w:cs="Arial"/>
          <w:sz w:val="20"/>
          <w:szCs w:val="20"/>
        </w:rPr>
        <w:t xml:space="preserve">ption (A) or (B).  </w:t>
      </w:r>
    </w:p>
    <w:p w14:paraId="6469249E" w14:textId="77777777" w:rsidR="00EA150A" w:rsidRPr="00726FAE" w:rsidRDefault="00EA150A" w:rsidP="004B0D5D">
      <w:pPr>
        <w:spacing w:after="0" w:line="240" w:lineRule="auto"/>
        <w:rPr>
          <w:rFonts w:ascii="Arial" w:hAnsi="Arial" w:cs="Arial"/>
          <w:sz w:val="20"/>
          <w:szCs w:val="20"/>
        </w:rPr>
      </w:pPr>
    </w:p>
    <w:p w14:paraId="30AEB22B"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3</w:t>
      </w:r>
      <w:r w:rsidRPr="00726FAE">
        <w:rPr>
          <w:rFonts w:ascii="Arial" w:hAnsi="Arial" w:cs="Arial"/>
          <w:b/>
          <w:bCs/>
          <w:sz w:val="20"/>
          <w:szCs w:val="20"/>
        </w:rPr>
        <w:t>.2</w:t>
      </w:r>
      <w:r w:rsidRPr="00726FAE">
        <w:rPr>
          <w:rFonts w:ascii="Arial" w:hAnsi="Arial" w:cs="Arial"/>
          <w:b/>
          <w:bCs/>
          <w:sz w:val="20"/>
          <w:szCs w:val="20"/>
        </w:rPr>
        <w:tab/>
        <w:t>Area Delivery Network Upgrades</w:t>
      </w:r>
    </w:p>
    <w:p w14:paraId="38F5DD42" w14:textId="77777777" w:rsidR="00EA150A" w:rsidRPr="00726FAE" w:rsidRDefault="00EA150A" w:rsidP="004B0D5D">
      <w:pPr>
        <w:spacing w:after="0" w:line="240" w:lineRule="auto"/>
        <w:rPr>
          <w:rFonts w:ascii="Arial" w:hAnsi="Arial" w:cs="Arial"/>
          <w:sz w:val="20"/>
          <w:szCs w:val="20"/>
        </w:rPr>
      </w:pPr>
    </w:p>
    <w:p w14:paraId="4B360B50" w14:textId="2A4C7B8E"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The Phase II </w:t>
      </w:r>
      <w:r w:rsidR="006F2D5A" w:rsidRPr="00726FAE">
        <w:rPr>
          <w:rFonts w:ascii="Arial" w:hAnsi="Arial" w:cs="Arial"/>
          <w:sz w:val="20"/>
          <w:szCs w:val="20"/>
        </w:rPr>
        <w:t xml:space="preserve">Long-Term Wheeling </w:t>
      </w:r>
      <w:proofErr w:type="gramStart"/>
      <w:r w:rsidR="006F2D5A" w:rsidRPr="00726FAE">
        <w:rPr>
          <w:rFonts w:ascii="Arial" w:hAnsi="Arial" w:cs="Arial"/>
          <w:sz w:val="20"/>
          <w:szCs w:val="20"/>
        </w:rPr>
        <w:t>Through</w:t>
      </w:r>
      <w:proofErr w:type="gramEnd"/>
      <w:r w:rsidR="006F2D5A" w:rsidRPr="00726FAE">
        <w:rPr>
          <w:rFonts w:ascii="Arial" w:hAnsi="Arial" w:cs="Arial"/>
          <w:sz w:val="20"/>
          <w:szCs w:val="20"/>
        </w:rPr>
        <w:t xml:space="preserve"> Assessment</w:t>
      </w:r>
      <w:r w:rsidRPr="00726FAE">
        <w:rPr>
          <w:rFonts w:ascii="Arial" w:hAnsi="Arial" w:cs="Arial"/>
          <w:sz w:val="20"/>
          <w:szCs w:val="20"/>
        </w:rPr>
        <w:t xml:space="preserve"> will identify ADNUs for </w:t>
      </w:r>
      <w:r w:rsidR="006F2D5A" w:rsidRPr="00726FAE">
        <w:rPr>
          <w:rFonts w:ascii="Arial" w:hAnsi="Arial" w:cs="Arial"/>
          <w:sz w:val="20"/>
          <w:szCs w:val="20"/>
        </w:rPr>
        <w:t xml:space="preserve">Scheduling Coordinators requesting </w:t>
      </w:r>
      <w:ins w:id="93" w:author="Author">
        <w:r w:rsidR="002428C5">
          <w:rPr>
            <w:rFonts w:ascii="Arial" w:hAnsi="Arial" w:cs="Arial"/>
            <w:sz w:val="20"/>
            <w:szCs w:val="20"/>
          </w:rPr>
          <w:t xml:space="preserve">a </w:t>
        </w:r>
      </w:ins>
      <w:r w:rsidR="006F2D5A" w:rsidRPr="00726FAE">
        <w:rPr>
          <w:rFonts w:ascii="Arial" w:hAnsi="Arial" w:cs="Arial"/>
          <w:sz w:val="20"/>
          <w:szCs w:val="20"/>
        </w:rPr>
        <w:t xml:space="preserve">long-term </w:t>
      </w:r>
      <w:ins w:id="94" w:author="Author">
        <w:r w:rsidR="002428C5">
          <w:rPr>
            <w:rFonts w:ascii="Arial" w:hAnsi="Arial" w:cs="Arial"/>
            <w:sz w:val="20"/>
            <w:szCs w:val="20"/>
          </w:rPr>
          <w:t xml:space="preserve">Wheeling Through Priority </w:t>
        </w:r>
      </w:ins>
      <w:r w:rsidRPr="00726FAE">
        <w:rPr>
          <w:rFonts w:ascii="Arial" w:hAnsi="Arial" w:cs="Arial"/>
          <w:sz w:val="20"/>
          <w:szCs w:val="20"/>
        </w:rPr>
        <w:t xml:space="preserve">who have selected </w:t>
      </w:r>
      <w:r w:rsidR="006F2D5A" w:rsidRPr="00726FAE">
        <w:rPr>
          <w:rFonts w:ascii="Arial" w:hAnsi="Arial" w:cs="Arial"/>
          <w:sz w:val="20"/>
          <w:szCs w:val="20"/>
        </w:rPr>
        <w:t>Wheeling Through Deliverability o</w:t>
      </w:r>
      <w:r w:rsidRPr="00726FAE">
        <w:rPr>
          <w:rFonts w:ascii="Arial" w:hAnsi="Arial" w:cs="Arial"/>
          <w:sz w:val="20"/>
          <w:szCs w:val="20"/>
        </w:rPr>
        <w:t xml:space="preserve">ption (B).  The Deliverability Assessment Base Case for the Phase II </w:t>
      </w:r>
      <w:r w:rsidR="006F2D5A" w:rsidRPr="00726FAE">
        <w:rPr>
          <w:rFonts w:ascii="Arial" w:hAnsi="Arial" w:cs="Arial"/>
          <w:sz w:val="20"/>
          <w:szCs w:val="20"/>
        </w:rPr>
        <w:t xml:space="preserve">Long-Term Wheeling </w:t>
      </w:r>
      <w:proofErr w:type="gramStart"/>
      <w:r w:rsidR="006F2D5A" w:rsidRPr="00726FAE">
        <w:rPr>
          <w:rFonts w:ascii="Arial" w:hAnsi="Arial" w:cs="Arial"/>
          <w:sz w:val="20"/>
          <w:szCs w:val="20"/>
        </w:rPr>
        <w:t>Through</w:t>
      </w:r>
      <w:proofErr w:type="gramEnd"/>
      <w:r w:rsidR="006F2D5A" w:rsidRPr="00726FAE">
        <w:rPr>
          <w:rFonts w:ascii="Arial" w:hAnsi="Arial" w:cs="Arial"/>
          <w:sz w:val="20"/>
          <w:szCs w:val="20"/>
        </w:rPr>
        <w:t xml:space="preserve"> Assessment</w:t>
      </w:r>
      <w:r w:rsidRPr="00726FAE">
        <w:rPr>
          <w:rFonts w:ascii="Arial" w:hAnsi="Arial" w:cs="Arial"/>
          <w:sz w:val="20"/>
          <w:szCs w:val="20"/>
        </w:rPr>
        <w:t xml:space="preserve"> will include </w:t>
      </w:r>
      <w:r w:rsidR="006F2D5A" w:rsidRPr="00726FAE">
        <w:rPr>
          <w:rFonts w:ascii="Arial" w:hAnsi="Arial" w:cs="Arial"/>
          <w:sz w:val="20"/>
          <w:szCs w:val="20"/>
        </w:rPr>
        <w:t>requests for Wheeling Through Deliverability o</w:t>
      </w:r>
      <w:r w:rsidRPr="00726FAE">
        <w:rPr>
          <w:rFonts w:ascii="Arial" w:hAnsi="Arial" w:cs="Arial"/>
          <w:sz w:val="20"/>
          <w:szCs w:val="20"/>
        </w:rPr>
        <w:t xml:space="preserve">ption (A) in the current </w:t>
      </w:r>
      <w:r w:rsidR="0006032F" w:rsidRPr="00726FAE">
        <w:rPr>
          <w:rFonts w:ascii="Arial" w:hAnsi="Arial" w:cs="Arial"/>
          <w:sz w:val="20"/>
          <w:szCs w:val="20"/>
        </w:rPr>
        <w:t xml:space="preserve">Long-Term Wheeling Through </w:t>
      </w:r>
      <w:r w:rsidRPr="00726FAE">
        <w:rPr>
          <w:rFonts w:ascii="Arial" w:hAnsi="Arial" w:cs="Arial"/>
          <w:sz w:val="20"/>
          <w:szCs w:val="20"/>
        </w:rPr>
        <w:t xml:space="preserve">Study Cycle and earlier queued </w:t>
      </w:r>
      <w:r w:rsidR="008825E4" w:rsidRPr="00726FAE">
        <w:rPr>
          <w:rFonts w:ascii="Arial" w:hAnsi="Arial" w:cs="Arial"/>
          <w:sz w:val="20"/>
          <w:szCs w:val="20"/>
        </w:rPr>
        <w:t>requests</w:t>
      </w:r>
      <w:r w:rsidRPr="00726FAE">
        <w:rPr>
          <w:rFonts w:ascii="Arial" w:hAnsi="Arial" w:cs="Arial"/>
          <w:sz w:val="20"/>
          <w:szCs w:val="20"/>
        </w:rPr>
        <w:t xml:space="preserve"> that will utilize TP Deliverability in a total amount that fully utilizes but does not exceed the available TP Deliverability.  </w:t>
      </w:r>
    </w:p>
    <w:p w14:paraId="735CC9D6" w14:textId="77777777" w:rsidR="00EA150A" w:rsidRPr="00726FAE" w:rsidRDefault="00EA150A" w:rsidP="004B0D5D">
      <w:pPr>
        <w:spacing w:after="0" w:line="240" w:lineRule="auto"/>
        <w:rPr>
          <w:rFonts w:ascii="Arial" w:hAnsi="Arial" w:cs="Arial"/>
          <w:sz w:val="20"/>
          <w:szCs w:val="20"/>
        </w:rPr>
      </w:pPr>
    </w:p>
    <w:p w14:paraId="49B80569" w14:textId="16B450E3" w:rsidR="008825E4" w:rsidRPr="00726FAE" w:rsidRDefault="00F51E9C" w:rsidP="004B0D5D">
      <w:pPr>
        <w:spacing w:after="0" w:line="240" w:lineRule="auto"/>
        <w:rPr>
          <w:rFonts w:ascii="Arial" w:hAnsi="Arial" w:cs="Arial"/>
          <w:sz w:val="20"/>
          <w:szCs w:val="20"/>
        </w:rPr>
      </w:pPr>
      <w:proofErr w:type="gramStart"/>
      <w:r w:rsidRPr="00726FAE">
        <w:rPr>
          <w:rFonts w:ascii="Arial" w:hAnsi="Arial" w:cs="Arial"/>
          <w:sz w:val="20"/>
          <w:szCs w:val="20"/>
        </w:rPr>
        <w:t xml:space="preserve">If the </w:t>
      </w:r>
      <w:r w:rsidR="00077837" w:rsidRPr="00726FAE">
        <w:rPr>
          <w:rFonts w:ascii="Arial" w:hAnsi="Arial" w:cs="Arial"/>
          <w:sz w:val="20"/>
          <w:szCs w:val="20"/>
        </w:rPr>
        <w:t xml:space="preserve">sum of the </w:t>
      </w:r>
      <w:r w:rsidRPr="00726FAE">
        <w:rPr>
          <w:rFonts w:ascii="Arial" w:hAnsi="Arial" w:cs="Arial"/>
          <w:sz w:val="20"/>
          <w:szCs w:val="20"/>
        </w:rPr>
        <w:t>MW capacity of the Option (A) Generating Facilities</w:t>
      </w:r>
      <w:r w:rsidR="00DE2627" w:rsidRPr="00726FAE">
        <w:rPr>
          <w:rFonts w:ascii="Arial" w:hAnsi="Arial" w:cs="Arial"/>
          <w:sz w:val="20"/>
          <w:szCs w:val="20"/>
        </w:rPr>
        <w:t xml:space="preserve"> under the GIDAP</w:t>
      </w:r>
      <w:r w:rsidRPr="00726FAE">
        <w:rPr>
          <w:rFonts w:ascii="Arial" w:hAnsi="Arial" w:cs="Arial"/>
          <w:sz w:val="20"/>
          <w:szCs w:val="20"/>
        </w:rPr>
        <w:t xml:space="preserve">, </w:t>
      </w:r>
      <w:r w:rsidR="00DE2627" w:rsidRPr="00726FAE">
        <w:rPr>
          <w:rFonts w:ascii="Arial" w:hAnsi="Arial" w:cs="Arial"/>
          <w:sz w:val="20"/>
          <w:szCs w:val="20"/>
        </w:rPr>
        <w:t>the</w:t>
      </w:r>
      <w:r w:rsidRPr="00726FAE">
        <w:rPr>
          <w:rFonts w:ascii="Arial" w:hAnsi="Arial" w:cs="Arial"/>
          <w:sz w:val="20"/>
          <w:szCs w:val="20"/>
        </w:rPr>
        <w:t xml:space="preserve"> earlier</w:t>
      </w:r>
      <w:r w:rsidR="00DE2627" w:rsidRPr="00726FAE">
        <w:rPr>
          <w:rFonts w:ascii="Arial" w:hAnsi="Arial" w:cs="Arial"/>
          <w:sz w:val="20"/>
          <w:szCs w:val="20"/>
        </w:rPr>
        <w:t>-</w:t>
      </w:r>
      <w:r w:rsidRPr="00726FAE">
        <w:rPr>
          <w:rFonts w:ascii="Arial" w:hAnsi="Arial" w:cs="Arial"/>
          <w:sz w:val="20"/>
          <w:szCs w:val="20"/>
        </w:rPr>
        <w:t xml:space="preserve">queued Generating Facilities </w:t>
      </w:r>
      <w:r w:rsidR="00DE2627" w:rsidRPr="00726FAE">
        <w:rPr>
          <w:rFonts w:ascii="Arial" w:hAnsi="Arial" w:cs="Arial"/>
          <w:sz w:val="20"/>
          <w:szCs w:val="20"/>
        </w:rPr>
        <w:t xml:space="preserve">under the GIDAP, </w:t>
      </w:r>
      <w:r w:rsidRPr="00726FAE">
        <w:rPr>
          <w:rFonts w:ascii="Arial" w:hAnsi="Arial" w:cs="Arial"/>
          <w:sz w:val="20"/>
          <w:szCs w:val="20"/>
        </w:rPr>
        <w:t xml:space="preserve">and </w:t>
      </w:r>
      <w:r w:rsidR="00DE2627" w:rsidRPr="00726FAE">
        <w:rPr>
          <w:rFonts w:ascii="Arial" w:hAnsi="Arial" w:cs="Arial"/>
          <w:sz w:val="20"/>
          <w:szCs w:val="20"/>
        </w:rPr>
        <w:t xml:space="preserve">the </w:t>
      </w:r>
      <w:r w:rsidR="00077837" w:rsidRPr="00726FAE">
        <w:rPr>
          <w:rFonts w:ascii="Arial" w:hAnsi="Arial" w:cs="Arial"/>
          <w:sz w:val="20"/>
          <w:szCs w:val="20"/>
        </w:rPr>
        <w:t xml:space="preserve">Upgrades needed to accommodate the </w:t>
      </w:r>
      <w:r w:rsidR="00DE2627" w:rsidRPr="00726FAE">
        <w:rPr>
          <w:rFonts w:ascii="Arial" w:hAnsi="Arial" w:cs="Arial"/>
          <w:sz w:val="20"/>
          <w:szCs w:val="20"/>
        </w:rPr>
        <w:t xml:space="preserve">requests </w:t>
      </w:r>
      <w:ins w:id="95" w:author="Author">
        <w:r w:rsidR="002428C5">
          <w:rPr>
            <w:rFonts w:ascii="Arial" w:hAnsi="Arial" w:cs="Arial"/>
            <w:sz w:val="20"/>
            <w:szCs w:val="20"/>
          </w:rPr>
          <w:t xml:space="preserve">for a </w:t>
        </w:r>
      </w:ins>
      <w:r w:rsidR="00DE2627" w:rsidRPr="00726FAE">
        <w:rPr>
          <w:rFonts w:ascii="Arial" w:hAnsi="Arial" w:cs="Arial"/>
          <w:sz w:val="20"/>
          <w:szCs w:val="20"/>
        </w:rPr>
        <w:t xml:space="preserve">long-term </w:t>
      </w:r>
      <w:ins w:id="96" w:author="Author">
        <w:r w:rsidR="002428C5">
          <w:rPr>
            <w:rFonts w:ascii="Arial" w:hAnsi="Arial" w:cs="Arial"/>
            <w:sz w:val="20"/>
            <w:szCs w:val="20"/>
          </w:rPr>
          <w:t xml:space="preserve">Wheeling Through Priority </w:t>
        </w:r>
      </w:ins>
      <w:r w:rsidR="00DE2627" w:rsidRPr="00726FAE">
        <w:rPr>
          <w:rFonts w:ascii="Arial" w:hAnsi="Arial" w:cs="Arial"/>
          <w:sz w:val="20"/>
          <w:szCs w:val="20"/>
        </w:rPr>
        <w:t xml:space="preserve">under this LTWTP </w:t>
      </w:r>
      <w:r w:rsidRPr="00726FAE">
        <w:rPr>
          <w:rFonts w:ascii="Arial" w:hAnsi="Arial" w:cs="Arial"/>
          <w:sz w:val="20"/>
          <w:szCs w:val="20"/>
        </w:rPr>
        <w:t xml:space="preserve">utilizing TP Deliverability in an area is less than or equal to the total TP Deliverability in any electrical area, the Deliverability Assessment Base Case will include all </w:t>
      </w:r>
      <w:r w:rsidR="00DE2627" w:rsidRPr="00726FAE">
        <w:rPr>
          <w:rFonts w:ascii="Arial" w:hAnsi="Arial" w:cs="Arial"/>
          <w:sz w:val="20"/>
          <w:szCs w:val="20"/>
        </w:rPr>
        <w:t xml:space="preserve">such </w:t>
      </w:r>
      <w:r w:rsidRPr="00726FAE">
        <w:rPr>
          <w:rFonts w:ascii="Arial" w:hAnsi="Arial" w:cs="Arial"/>
          <w:sz w:val="20"/>
          <w:szCs w:val="20"/>
        </w:rPr>
        <w:t xml:space="preserve">Option (A) </w:t>
      </w:r>
      <w:r w:rsidR="00DE2627" w:rsidRPr="00726FAE">
        <w:rPr>
          <w:rFonts w:ascii="Arial" w:hAnsi="Arial" w:cs="Arial"/>
          <w:sz w:val="20"/>
          <w:szCs w:val="20"/>
        </w:rPr>
        <w:t>Generating Facilities,</w:t>
      </w:r>
      <w:r w:rsidRPr="00726FAE">
        <w:rPr>
          <w:rFonts w:ascii="Arial" w:hAnsi="Arial" w:cs="Arial"/>
          <w:sz w:val="20"/>
          <w:szCs w:val="20"/>
        </w:rPr>
        <w:t xml:space="preserve"> earlier</w:t>
      </w:r>
      <w:r w:rsidR="00DE2627" w:rsidRPr="00726FAE">
        <w:rPr>
          <w:rFonts w:ascii="Arial" w:hAnsi="Arial" w:cs="Arial"/>
          <w:sz w:val="20"/>
          <w:szCs w:val="20"/>
        </w:rPr>
        <w:t>-</w:t>
      </w:r>
      <w:r w:rsidRPr="00726FAE">
        <w:rPr>
          <w:rFonts w:ascii="Arial" w:hAnsi="Arial" w:cs="Arial"/>
          <w:sz w:val="20"/>
          <w:szCs w:val="20"/>
        </w:rPr>
        <w:t>queued Generating Facilities</w:t>
      </w:r>
      <w:r w:rsidR="00DE2627" w:rsidRPr="00726FAE">
        <w:rPr>
          <w:rFonts w:ascii="Arial" w:hAnsi="Arial" w:cs="Arial"/>
          <w:sz w:val="20"/>
          <w:szCs w:val="20"/>
        </w:rPr>
        <w:t>,</w:t>
      </w:r>
      <w:r w:rsidRPr="00726FAE">
        <w:rPr>
          <w:rFonts w:ascii="Arial" w:hAnsi="Arial" w:cs="Arial"/>
          <w:sz w:val="20"/>
          <w:szCs w:val="20"/>
        </w:rPr>
        <w:t xml:space="preserve"> and </w:t>
      </w:r>
      <w:r w:rsidR="00DE2627" w:rsidRPr="00726FAE">
        <w:rPr>
          <w:rFonts w:ascii="Arial" w:hAnsi="Arial" w:cs="Arial"/>
          <w:sz w:val="20"/>
          <w:szCs w:val="20"/>
        </w:rPr>
        <w:t xml:space="preserve">requests for </w:t>
      </w:r>
      <w:ins w:id="97" w:author="Author">
        <w:r w:rsidR="002428C5">
          <w:rPr>
            <w:rFonts w:ascii="Arial" w:hAnsi="Arial" w:cs="Arial"/>
            <w:sz w:val="20"/>
            <w:szCs w:val="20"/>
          </w:rPr>
          <w:t xml:space="preserve">a </w:t>
        </w:r>
      </w:ins>
      <w:r w:rsidR="00DE2627" w:rsidRPr="00726FAE">
        <w:rPr>
          <w:rFonts w:ascii="Arial" w:hAnsi="Arial" w:cs="Arial"/>
          <w:sz w:val="20"/>
          <w:szCs w:val="20"/>
        </w:rPr>
        <w:t xml:space="preserve">long-term </w:t>
      </w:r>
      <w:ins w:id="98" w:author="Author">
        <w:r w:rsidR="002428C5">
          <w:rPr>
            <w:rFonts w:ascii="Arial" w:hAnsi="Arial" w:cs="Arial"/>
            <w:sz w:val="20"/>
            <w:szCs w:val="20"/>
          </w:rPr>
          <w:t xml:space="preserve">Wheeling Through Priority </w:t>
        </w:r>
      </w:ins>
      <w:r w:rsidRPr="00726FAE">
        <w:rPr>
          <w:rFonts w:ascii="Arial" w:hAnsi="Arial" w:cs="Arial"/>
          <w:sz w:val="20"/>
          <w:szCs w:val="20"/>
        </w:rPr>
        <w:t>in the electrical area.</w:t>
      </w:r>
      <w:proofErr w:type="gramEnd"/>
    </w:p>
    <w:p w14:paraId="33B471ED" w14:textId="77777777" w:rsidR="008825E4" w:rsidRPr="00726FAE" w:rsidRDefault="008825E4" w:rsidP="004B0D5D">
      <w:pPr>
        <w:spacing w:after="0" w:line="240" w:lineRule="auto"/>
        <w:rPr>
          <w:rFonts w:ascii="Arial" w:hAnsi="Arial" w:cs="Arial"/>
          <w:sz w:val="20"/>
          <w:szCs w:val="20"/>
        </w:rPr>
      </w:pPr>
    </w:p>
    <w:p w14:paraId="2C835057" w14:textId="449E5D12" w:rsidR="00EA150A" w:rsidRPr="00726FAE" w:rsidRDefault="00F51E9C" w:rsidP="004B0D5D">
      <w:pPr>
        <w:spacing w:after="0" w:line="240" w:lineRule="auto"/>
        <w:rPr>
          <w:rFonts w:ascii="Arial" w:hAnsi="Arial" w:cs="Arial"/>
          <w:sz w:val="20"/>
          <w:szCs w:val="20"/>
        </w:rPr>
      </w:pPr>
      <w:proofErr w:type="gramStart"/>
      <w:r w:rsidRPr="00726FAE">
        <w:rPr>
          <w:rFonts w:ascii="Arial" w:hAnsi="Arial" w:cs="Arial"/>
          <w:sz w:val="20"/>
          <w:szCs w:val="20"/>
        </w:rPr>
        <w:t xml:space="preserve">If the </w:t>
      </w:r>
      <w:r w:rsidR="00077837" w:rsidRPr="00726FAE">
        <w:rPr>
          <w:rFonts w:ascii="Arial" w:hAnsi="Arial" w:cs="Arial"/>
          <w:sz w:val="20"/>
          <w:szCs w:val="20"/>
        </w:rPr>
        <w:t xml:space="preserve">sum of the </w:t>
      </w:r>
      <w:r w:rsidRPr="00726FAE">
        <w:rPr>
          <w:rFonts w:ascii="Arial" w:hAnsi="Arial" w:cs="Arial"/>
          <w:sz w:val="20"/>
          <w:szCs w:val="20"/>
        </w:rPr>
        <w:t>MW capacity of the Option (A) Generating Facilities</w:t>
      </w:r>
      <w:r w:rsidR="00DE2627" w:rsidRPr="00726FAE">
        <w:rPr>
          <w:rFonts w:ascii="Arial" w:hAnsi="Arial" w:cs="Arial"/>
          <w:sz w:val="20"/>
          <w:szCs w:val="20"/>
        </w:rPr>
        <w:t xml:space="preserve"> under the GIDAP</w:t>
      </w:r>
      <w:r w:rsidRPr="00726FAE">
        <w:rPr>
          <w:rFonts w:ascii="Arial" w:hAnsi="Arial" w:cs="Arial"/>
          <w:sz w:val="20"/>
          <w:szCs w:val="20"/>
        </w:rPr>
        <w:t xml:space="preserve">, </w:t>
      </w:r>
      <w:r w:rsidR="00077837" w:rsidRPr="00726FAE">
        <w:rPr>
          <w:rFonts w:ascii="Arial" w:hAnsi="Arial" w:cs="Arial"/>
          <w:sz w:val="20"/>
          <w:szCs w:val="20"/>
        </w:rPr>
        <w:t>the</w:t>
      </w:r>
      <w:r w:rsidRPr="00726FAE">
        <w:rPr>
          <w:rFonts w:ascii="Arial" w:hAnsi="Arial" w:cs="Arial"/>
          <w:sz w:val="20"/>
          <w:szCs w:val="20"/>
        </w:rPr>
        <w:t xml:space="preserve"> earlier</w:t>
      </w:r>
      <w:r w:rsidR="00077837" w:rsidRPr="00726FAE">
        <w:rPr>
          <w:rFonts w:ascii="Arial" w:hAnsi="Arial" w:cs="Arial"/>
          <w:sz w:val="20"/>
          <w:szCs w:val="20"/>
        </w:rPr>
        <w:t>-</w:t>
      </w:r>
      <w:r w:rsidRPr="00726FAE">
        <w:rPr>
          <w:rFonts w:ascii="Arial" w:hAnsi="Arial" w:cs="Arial"/>
          <w:sz w:val="20"/>
          <w:szCs w:val="20"/>
        </w:rPr>
        <w:t>queued Generating Facilities</w:t>
      </w:r>
      <w:r w:rsidR="00077837" w:rsidRPr="00726FAE">
        <w:rPr>
          <w:rFonts w:ascii="Arial" w:hAnsi="Arial" w:cs="Arial"/>
          <w:sz w:val="20"/>
          <w:szCs w:val="20"/>
        </w:rPr>
        <w:t xml:space="preserve"> under the GIDAP</w:t>
      </w:r>
      <w:r w:rsidRPr="00726FAE">
        <w:rPr>
          <w:rFonts w:ascii="Arial" w:hAnsi="Arial" w:cs="Arial"/>
          <w:sz w:val="20"/>
          <w:szCs w:val="20"/>
        </w:rPr>
        <w:t xml:space="preserve">, and </w:t>
      </w:r>
      <w:r w:rsidR="00077837" w:rsidRPr="00726FAE">
        <w:rPr>
          <w:rFonts w:ascii="Arial" w:hAnsi="Arial" w:cs="Arial"/>
          <w:sz w:val="20"/>
          <w:szCs w:val="20"/>
        </w:rPr>
        <w:t xml:space="preserve">the </w:t>
      </w:r>
      <w:r w:rsidR="00E42120" w:rsidRPr="00726FAE">
        <w:rPr>
          <w:rFonts w:ascii="Arial" w:hAnsi="Arial" w:cs="Arial"/>
          <w:sz w:val="20"/>
          <w:szCs w:val="20"/>
        </w:rPr>
        <w:t xml:space="preserve">Upgrades needed to accommodate the </w:t>
      </w:r>
      <w:r w:rsidR="00077837" w:rsidRPr="00726FAE">
        <w:rPr>
          <w:rFonts w:ascii="Arial" w:hAnsi="Arial" w:cs="Arial"/>
          <w:sz w:val="20"/>
          <w:szCs w:val="20"/>
        </w:rPr>
        <w:t xml:space="preserve">requests for </w:t>
      </w:r>
      <w:ins w:id="99" w:author="Author">
        <w:r w:rsidR="002428C5">
          <w:rPr>
            <w:rFonts w:ascii="Arial" w:hAnsi="Arial" w:cs="Arial"/>
            <w:sz w:val="20"/>
            <w:szCs w:val="20"/>
          </w:rPr>
          <w:t xml:space="preserve">a </w:t>
        </w:r>
      </w:ins>
      <w:r w:rsidR="00E42120" w:rsidRPr="00726FAE">
        <w:rPr>
          <w:rFonts w:ascii="Arial" w:hAnsi="Arial" w:cs="Arial"/>
          <w:sz w:val="20"/>
          <w:szCs w:val="20"/>
        </w:rPr>
        <w:t xml:space="preserve">long-term </w:t>
      </w:r>
      <w:ins w:id="100" w:author="Author">
        <w:r w:rsidR="002428C5">
          <w:rPr>
            <w:rFonts w:ascii="Arial" w:hAnsi="Arial" w:cs="Arial"/>
            <w:sz w:val="20"/>
            <w:szCs w:val="20"/>
          </w:rPr>
          <w:t>Wheeling</w:t>
        </w:r>
        <w:r w:rsidR="00A52931">
          <w:rPr>
            <w:rFonts w:ascii="Arial" w:hAnsi="Arial" w:cs="Arial"/>
            <w:sz w:val="20"/>
            <w:szCs w:val="20"/>
          </w:rPr>
          <w:t xml:space="preserve"> </w:t>
        </w:r>
        <w:r w:rsidR="002428C5">
          <w:rPr>
            <w:rFonts w:ascii="Arial" w:hAnsi="Arial" w:cs="Arial"/>
            <w:sz w:val="20"/>
            <w:szCs w:val="20"/>
          </w:rPr>
          <w:t xml:space="preserve">Through Priority </w:t>
        </w:r>
      </w:ins>
      <w:r w:rsidR="00E42120" w:rsidRPr="00726FAE">
        <w:rPr>
          <w:rFonts w:ascii="Arial" w:hAnsi="Arial" w:cs="Arial"/>
          <w:sz w:val="20"/>
          <w:szCs w:val="20"/>
        </w:rPr>
        <w:t>under this LTWTP</w:t>
      </w:r>
      <w:r w:rsidRPr="00726FAE">
        <w:rPr>
          <w:rFonts w:ascii="Arial" w:hAnsi="Arial" w:cs="Arial"/>
          <w:sz w:val="20"/>
          <w:szCs w:val="20"/>
        </w:rPr>
        <w:t xml:space="preserve"> utilizing TP Deliverability in an area exceeds the TP Deliverability in any electrical area, the Deliverability Assessment Base Case will include a representative subset of </w:t>
      </w:r>
      <w:r w:rsidR="00E42120" w:rsidRPr="00726FAE">
        <w:rPr>
          <w:rFonts w:ascii="Arial" w:hAnsi="Arial" w:cs="Arial"/>
          <w:sz w:val="20"/>
          <w:szCs w:val="20"/>
        </w:rPr>
        <w:t>such Option (A) Generating Facilities, earlier-queued Generating Facilities, and Upgrades</w:t>
      </w:r>
      <w:r w:rsidRPr="00726FAE">
        <w:rPr>
          <w:rFonts w:ascii="Arial" w:hAnsi="Arial" w:cs="Arial"/>
          <w:sz w:val="20"/>
          <w:szCs w:val="20"/>
        </w:rPr>
        <w:t xml:space="preserve"> that fully utilizes but does not exceed the TP Deliverability.</w:t>
      </w:r>
      <w:proofErr w:type="gramEnd"/>
    </w:p>
    <w:p w14:paraId="44ADD8C5" w14:textId="77777777" w:rsidR="00120ACD" w:rsidRPr="00726FAE" w:rsidRDefault="00120ACD" w:rsidP="004B0D5D">
      <w:pPr>
        <w:spacing w:after="0" w:line="240" w:lineRule="auto"/>
        <w:rPr>
          <w:rFonts w:ascii="Arial" w:hAnsi="Arial" w:cs="Arial"/>
          <w:sz w:val="20"/>
          <w:szCs w:val="20"/>
        </w:rPr>
      </w:pPr>
    </w:p>
    <w:p w14:paraId="5C61DC20" w14:textId="6A9AD227"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After the CAISO has modeled the Option (A) Generating Facilities</w:t>
      </w:r>
      <w:r w:rsidR="00E42120" w:rsidRPr="00726FAE">
        <w:rPr>
          <w:rFonts w:ascii="Arial" w:hAnsi="Arial" w:cs="Arial"/>
          <w:sz w:val="20"/>
          <w:szCs w:val="20"/>
        </w:rPr>
        <w:t xml:space="preserve"> under the GIDAP</w:t>
      </w:r>
      <w:r w:rsidRPr="00726FAE">
        <w:rPr>
          <w:rFonts w:ascii="Arial" w:hAnsi="Arial" w:cs="Arial"/>
          <w:sz w:val="20"/>
          <w:szCs w:val="20"/>
        </w:rPr>
        <w:t xml:space="preserve">, as described above, the CAISO will add Option (B) Generating Facilities </w:t>
      </w:r>
      <w:r w:rsidR="00E42120" w:rsidRPr="00726FAE">
        <w:rPr>
          <w:rFonts w:ascii="Arial" w:hAnsi="Arial" w:cs="Arial"/>
          <w:sz w:val="20"/>
          <w:szCs w:val="20"/>
        </w:rPr>
        <w:t xml:space="preserve">under the GIDAP </w:t>
      </w:r>
      <w:r w:rsidRPr="00726FAE">
        <w:rPr>
          <w:rFonts w:ascii="Arial" w:hAnsi="Arial" w:cs="Arial"/>
          <w:sz w:val="20"/>
          <w:szCs w:val="20"/>
        </w:rPr>
        <w:t xml:space="preserve">and </w:t>
      </w:r>
      <w:r w:rsidR="00E42120" w:rsidRPr="00726FAE">
        <w:rPr>
          <w:rFonts w:ascii="Arial" w:hAnsi="Arial" w:cs="Arial"/>
          <w:sz w:val="20"/>
          <w:szCs w:val="20"/>
        </w:rPr>
        <w:t xml:space="preserve">Upgrades needed to accommodate the requests for </w:t>
      </w:r>
      <w:ins w:id="101" w:author="Author">
        <w:r w:rsidR="002428C5">
          <w:rPr>
            <w:rFonts w:ascii="Arial" w:hAnsi="Arial" w:cs="Arial"/>
            <w:sz w:val="20"/>
            <w:szCs w:val="20"/>
          </w:rPr>
          <w:t xml:space="preserve">a </w:t>
        </w:r>
      </w:ins>
      <w:r w:rsidR="00E42120" w:rsidRPr="00726FAE">
        <w:rPr>
          <w:rFonts w:ascii="Arial" w:hAnsi="Arial" w:cs="Arial"/>
          <w:sz w:val="20"/>
          <w:szCs w:val="20"/>
        </w:rPr>
        <w:t xml:space="preserve">long-term </w:t>
      </w:r>
      <w:ins w:id="102" w:author="Author">
        <w:r w:rsidR="002428C5">
          <w:rPr>
            <w:rFonts w:ascii="Arial" w:hAnsi="Arial" w:cs="Arial"/>
            <w:sz w:val="20"/>
            <w:szCs w:val="20"/>
          </w:rPr>
          <w:t xml:space="preserve">Wheeling </w:t>
        </w:r>
        <w:proofErr w:type="gramStart"/>
        <w:r w:rsidR="002428C5">
          <w:rPr>
            <w:rFonts w:ascii="Arial" w:hAnsi="Arial" w:cs="Arial"/>
            <w:sz w:val="20"/>
            <w:szCs w:val="20"/>
          </w:rPr>
          <w:t>Through</w:t>
        </w:r>
        <w:proofErr w:type="gramEnd"/>
        <w:r w:rsidR="002428C5">
          <w:rPr>
            <w:rFonts w:ascii="Arial" w:hAnsi="Arial" w:cs="Arial"/>
            <w:sz w:val="20"/>
            <w:szCs w:val="20"/>
          </w:rPr>
          <w:t xml:space="preserve"> Priority </w:t>
        </w:r>
      </w:ins>
      <w:r w:rsidR="00E42120" w:rsidRPr="00726FAE">
        <w:rPr>
          <w:rFonts w:ascii="Arial" w:hAnsi="Arial" w:cs="Arial"/>
          <w:sz w:val="20"/>
          <w:szCs w:val="20"/>
        </w:rPr>
        <w:t>under this LTWTP</w:t>
      </w:r>
      <w:r w:rsidRPr="00726FAE">
        <w:rPr>
          <w:rFonts w:ascii="Arial" w:hAnsi="Arial" w:cs="Arial"/>
          <w:sz w:val="20"/>
          <w:szCs w:val="20"/>
        </w:rPr>
        <w:t xml:space="preserve"> to the Deliverability Assessment Base Case.  ADNUs that </w:t>
      </w:r>
      <w:proofErr w:type="gramStart"/>
      <w:r w:rsidRPr="00726FAE">
        <w:rPr>
          <w:rFonts w:ascii="Arial" w:hAnsi="Arial" w:cs="Arial"/>
          <w:sz w:val="20"/>
          <w:szCs w:val="20"/>
        </w:rPr>
        <w:t>are identified</w:t>
      </w:r>
      <w:proofErr w:type="gramEnd"/>
      <w:r w:rsidRPr="00726FAE">
        <w:rPr>
          <w:rFonts w:ascii="Arial" w:hAnsi="Arial" w:cs="Arial"/>
          <w:sz w:val="20"/>
          <w:szCs w:val="20"/>
        </w:rPr>
        <w:t xml:space="preserve"> as needed for each electrical area </w:t>
      </w:r>
      <w:r w:rsidR="004D16C1" w:rsidRPr="00726FAE">
        <w:rPr>
          <w:rFonts w:ascii="Arial" w:hAnsi="Arial" w:cs="Arial"/>
          <w:sz w:val="20"/>
          <w:szCs w:val="20"/>
        </w:rPr>
        <w:t>wi</w:t>
      </w:r>
      <w:r w:rsidRPr="00726FAE">
        <w:rPr>
          <w:rFonts w:ascii="Arial" w:hAnsi="Arial" w:cs="Arial"/>
          <w:sz w:val="20"/>
          <w:szCs w:val="20"/>
        </w:rPr>
        <w:t>ll be assigned to</w:t>
      </w:r>
      <w:r w:rsidR="00E42120" w:rsidRPr="00726FAE">
        <w:rPr>
          <w:rFonts w:ascii="Arial" w:hAnsi="Arial" w:cs="Arial"/>
          <w:sz w:val="20"/>
          <w:szCs w:val="20"/>
        </w:rPr>
        <w:t xml:space="preserve"> such</w:t>
      </w:r>
      <w:r w:rsidRPr="00726FAE">
        <w:rPr>
          <w:rFonts w:ascii="Arial" w:hAnsi="Arial" w:cs="Arial"/>
          <w:sz w:val="20"/>
          <w:szCs w:val="20"/>
        </w:rPr>
        <w:t xml:space="preserve"> Option (B) Generating Facilities and </w:t>
      </w:r>
      <w:r w:rsidR="00E42120" w:rsidRPr="00726FAE">
        <w:rPr>
          <w:rFonts w:ascii="Arial" w:hAnsi="Arial" w:cs="Arial"/>
          <w:sz w:val="20"/>
          <w:szCs w:val="20"/>
        </w:rPr>
        <w:t>Upgrades</w:t>
      </w:r>
      <w:r w:rsidRPr="00726FAE">
        <w:rPr>
          <w:rFonts w:ascii="Arial" w:hAnsi="Arial" w:cs="Arial"/>
          <w:sz w:val="20"/>
          <w:szCs w:val="20"/>
        </w:rPr>
        <w:t xml:space="preserve"> based upon their flow impacts.</w:t>
      </w:r>
    </w:p>
    <w:p w14:paraId="31469A4F" w14:textId="77777777" w:rsidR="00120ACD" w:rsidRPr="00726FAE" w:rsidRDefault="00120ACD" w:rsidP="004B0D5D">
      <w:pPr>
        <w:spacing w:after="0" w:line="240" w:lineRule="auto"/>
        <w:rPr>
          <w:rFonts w:ascii="Arial" w:hAnsi="Arial" w:cs="Arial"/>
          <w:sz w:val="20"/>
          <w:szCs w:val="20"/>
        </w:rPr>
      </w:pPr>
    </w:p>
    <w:p w14:paraId="7C9A84A3"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4</w:t>
      </w:r>
      <w:r w:rsidRPr="00726FAE">
        <w:rPr>
          <w:rFonts w:ascii="Arial" w:hAnsi="Arial" w:cs="Arial"/>
          <w:b/>
          <w:bCs/>
          <w:sz w:val="20"/>
          <w:szCs w:val="20"/>
        </w:rPr>
        <w:tab/>
        <w:t>Cost Responsibility for Reliability Network Upgrades</w:t>
      </w:r>
    </w:p>
    <w:p w14:paraId="4EDF6D68" w14:textId="77777777" w:rsidR="00EA150A" w:rsidRPr="00726FAE" w:rsidRDefault="00EA150A" w:rsidP="004B0D5D">
      <w:pPr>
        <w:spacing w:after="0" w:line="240" w:lineRule="auto"/>
        <w:rPr>
          <w:rFonts w:ascii="Arial" w:hAnsi="Arial" w:cs="Arial"/>
          <w:sz w:val="20"/>
          <w:szCs w:val="20"/>
        </w:rPr>
      </w:pPr>
    </w:p>
    <w:p w14:paraId="6C7502EC" w14:textId="58A1D25F" w:rsidR="00EA150A" w:rsidRPr="00726FAE" w:rsidRDefault="00310C76" w:rsidP="00310C76">
      <w:pPr>
        <w:spacing w:after="0" w:line="240" w:lineRule="auto"/>
        <w:rPr>
          <w:rFonts w:ascii="Arial" w:hAnsi="Arial" w:cs="Arial"/>
          <w:sz w:val="20"/>
          <w:szCs w:val="20"/>
        </w:rPr>
      </w:pPr>
      <w:proofErr w:type="gramStart"/>
      <w:r w:rsidRPr="00726FAE">
        <w:rPr>
          <w:rFonts w:ascii="Arial" w:hAnsi="Arial" w:cs="Arial"/>
          <w:sz w:val="20"/>
          <w:szCs w:val="20"/>
        </w:rPr>
        <w:t xml:space="preserve">If the Group Study includes both requests for a long-term </w:t>
      </w:r>
      <w:ins w:id="103" w:author="Author">
        <w:r w:rsidR="002428C5">
          <w:rPr>
            <w:rFonts w:ascii="Arial" w:hAnsi="Arial" w:cs="Arial"/>
            <w:sz w:val="20"/>
            <w:szCs w:val="20"/>
          </w:rPr>
          <w:t xml:space="preserve">Wheeling Through Priority </w:t>
        </w:r>
      </w:ins>
      <w:del w:id="104" w:author="Author">
        <w:r w:rsidRPr="00726FAE" w:rsidDel="002428C5">
          <w:rPr>
            <w:rFonts w:ascii="Arial" w:hAnsi="Arial" w:cs="Arial"/>
            <w:sz w:val="20"/>
            <w:szCs w:val="20"/>
          </w:rPr>
          <w:delText xml:space="preserve"> </w:delText>
        </w:r>
      </w:del>
      <w:r w:rsidRPr="00726FAE">
        <w:rPr>
          <w:rFonts w:ascii="Arial" w:hAnsi="Arial" w:cs="Arial"/>
          <w:sz w:val="20"/>
          <w:szCs w:val="20"/>
        </w:rPr>
        <w:t xml:space="preserve">and generator Interconnection Requests, the </w:t>
      </w:r>
      <w:r w:rsidR="00CE0E5F" w:rsidRPr="00726FAE">
        <w:rPr>
          <w:rFonts w:ascii="Arial" w:hAnsi="Arial" w:cs="Arial"/>
          <w:sz w:val="20"/>
          <w:szCs w:val="20"/>
        </w:rPr>
        <w:t xml:space="preserve">cost </w:t>
      </w:r>
      <w:r w:rsidR="00F51E9C" w:rsidRPr="00726FAE">
        <w:rPr>
          <w:rFonts w:ascii="Arial" w:hAnsi="Arial" w:cs="Arial"/>
          <w:sz w:val="20"/>
          <w:szCs w:val="20"/>
        </w:rPr>
        <w:t>responsibility for final</w:t>
      </w:r>
      <w:r w:rsidR="00EB46C1" w:rsidRPr="00726FAE">
        <w:rPr>
          <w:rFonts w:ascii="Arial" w:hAnsi="Arial" w:cs="Arial"/>
          <w:sz w:val="20"/>
          <w:szCs w:val="20"/>
        </w:rPr>
        <w:t xml:space="preserve">, non-short-circuit related </w:t>
      </w:r>
      <w:r w:rsidR="00F51E9C" w:rsidRPr="00726FAE">
        <w:rPr>
          <w:rFonts w:ascii="Arial" w:hAnsi="Arial" w:cs="Arial"/>
          <w:sz w:val="20"/>
          <w:szCs w:val="20"/>
        </w:rPr>
        <w:t xml:space="preserve">Reliability Network Upgrades identified in the Phase II </w:t>
      </w:r>
      <w:r w:rsidR="00E42120" w:rsidRPr="00726FAE">
        <w:rPr>
          <w:rFonts w:ascii="Arial" w:hAnsi="Arial" w:cs="Arial"/>
          <w:sz w:val="20"/>
          <w:szCs w:val="20"/>
        </w:rPr>
        <w:t>Long-Term Wheeling Through Assessment</w:t>
      </w:r>
      <w:r w:rsidR="00F51E9C" w:rsidRPr="00726FAE">
        <w:rPr>
          <w:rFonts w:ascii="Arial" w:hAnsi="Arial" w:cs="Arial"/>
          <w:sz w:val="20"/>
          <w:szCs w:val="20"/>
        </w:rPr>
        <w:t xml:space="preserve"> </w:t>
      </w:r>
      <w:r w:rsidR="00EB46C1" w:rsidRPr="00726FAE">
        <w:rPr>
          <w:rFonts w:ascii="Arial" w:hAnsi="Arial" w:cs="Arial"/>
          <w:sz w:val="20"/>
          <w:szCs w:val="20"/>
        </w:rPr>
        <w:t xml:space="preserve">and the Interconnection Study </w:t>
      </w:r>
      <w:r w:rsidR="005530A7" w:rsidRPr="00726FAE">
        <w:rPr>
          <w:rFonts w:ascii="Arial" w:hAnsi="Arial" w:cs="Arial"/>
          <w:sz w:val="20"/>
          <w:szCs w:val="20"/>
        </w:rPr>
        <w:t>wi</w:t>
      </w:r>
      <w:r w:rsidR="00F51E9C" w:rsidRPr="00726FAE">
        <w:rPr>
          <w:rFonts w:ascii="Arial" w:hAnsi="Arial" w:cs="Arial"/>
          <w:sz w:val="20"/>
          <w:szCs w:val="20"/>
        </w:rPr>
        <w:t xml:space="preserve">ll be assigned to </w:t>
      </w:r>
      <w:r w:rsidR="00CC5886" w:rsidRPr="00726FAE">
        <w:rPr>
          <w:rFonts w:ascii="Arial" w:hAnsi="Arial" w:cs="Arial"/>
          <w:sz w:val="20"/>
          <w:szCs w:val="20"/>
        </w:rPr>
        <w:t>all requests for</w:t>
      </w:r>
      <w:r w:rsidR="00E42120" w:rsidRPr="00726FAE">
        <w:rPr>
          <w:rFonts w:ascii="Arial" w:hAnsi="Arial" w:cs="Arial"/>
          <w:sz w:val="20"/>
          <w:szCs w:val="20"/>
        </w:rPr>
        <w:t xml:space="preserve"> </w:t>
      </w:r>
      <w:ins w:id="105" w:author="Author">
        <w:r w:rsidR="002428C5">
          <w:rPr>
            <w:rFonts w:ascii="Arial" w:hAnsi="Arial" w:cs="Arial"/>
            <w:sz w:val="20"/>
            <w:szCs w:val="20"/>
          </w:rPr>
          <w:t xml:space="preserve">a </w:t>
        </w:r>
      </w:ins>
      <w:r w:rsidR="00E42120" w:rsidRPr="00726FAE">
        <w:rPr>
          <w:rFonts w:ascii="Arial" w:hAnsi="Arial" w:cs="Arial"/>
          <w:sz w:val="20"/>
          <w:szCs w:val="20"/>
        </w:rPr>
        <w:t xml:space="preserve">long-term </w:t>
      </w:r>
      <w:ins w:id="106" w:author="Author">
        <w:r w:rsidR="002428C5">
          <w:rPr>
            <w:rFonts w:ascii="Arial" w:hAnsi="Arial" w:cs="Arial"/>
            <w:sz w:val="20"/>
            <w:szCs w:val="20"/>
          </w:rPr>
          <w:t xml:space="preserve">Wheeling Through Priority </w:t>
        </w:r>
      </w:ins>
      <w:r w:rsidRPr="00726FAE">
        <w:rPr>
          <w:rFonts w:ascii="Arial" w:hAnsi="Arial" w:cs="Arial"/>
          <w:sz w:val="20"/>
          <w:szCs w:val="20"/>
        </w:rPr>
        <w:t xml:space="preserve">and all Interconnection Requests </w:t>
      </w:r>
      <w:r w:rsidR="00CC5886" w:rsidRPr="00726FAE">
        <w:rPr>
          <w:rFonts w:ascii="Arial" w:hAnsi="Arial" w:cs="Arial"/>
          <w:sz w:val="20"/>
          <w:szCs w:val="20"/>
        </w:rPr>
        <w:t xml:space="preserve">in proportion to the maximum </w:t>
      </w:r>
      <w:r w:rsidR="00D457E0" w:rsidRPr="00726FAE">
        <w:rPr>
          <w:rFonts w:ascii="Arial" w:hAnsi="Arial" w:cs="Arial"/>
          <w:sz w:val="20"/>
          <w:szCs w:val="20"/>
        </w:rPr>
        <w:t>megawatt</w:t>
      </w:r>
      <w:r w:rsidR="00CC5886" w:rsidRPr="00726FAE">
        <w:rPr>
          <w:rFonts w:ascii="Arial" w:hAnsi="Arial" w:cs="Arial"/>
          <w:sz w:val="20"/>
          <w:szCs w:val="20"/>
        </w:rPr>
        <w:t xml:space="preserve"> amount of each request</w:t>
      </w:r>
      <w:r w:rsidR="00F25339" w:rsidRPr="00726FAE">
        <w:rPr>
          <w:rFonts w:ascii="Arial" w:hAnsi="Arial" w:cs="Arial"/>
          <w:sz w:val="20"/>
          <w:szCs w:val="20"/>
        </w:rPr>
        <w:t>.</w:t>
      </w:r>
      <w:proofErr w:type="gramEnd"/>
      <w:r w:rsidR="00BD2054" w:rsidRPr="00726FAE">
        <w:rPr>
          <w:rFonts w:ascii="Arial" w:hAnsi="Arial" w:cs="Arial"/>
          <w:sz w:val="20"/>
          <w:szCs w:val="20"/>
        </w:rPr>
        <w:t xml:space="preserve"> Cost responsibility for final Reliability Network Upgrades identified in the Phase II</w:t>
      </w:r>
      <w:r w:rsidR="009A6E1D" w:rsidRPr="00726FAE">
        <w:rPr>
          <w:rFonts w:ascii="Arial" w:hAnsi="Arial" w:cs="Arial"/>
          <w:sz w:val="20"/>
          <w:szCs w:val="20"/>
        </w:rPr>
        <w:t xml:space="preserve"> </w:t>
      </w:r>
      <w:r w:rsidR="00BD2054" w:rsidRPr="00726FAE">
        <w:rPr>
          <w:rFonts w:ascii="Arial" w:hAnsi="Arial" w:cs="Arial"/>
          <w:sz w:val="20"/>
          <w:szCs w:val="20"/>
        </w:rPr>
        <w:t xml:space="preserve">Long-Term Wheeling </w:t>
      </w:r>
      <w:proofErr w:type="gramStart"/>
      <w:r w:rsidR="00BD2054" w:rsidRPr="00726FAE">
        <w:rPr>
          <w:rFonts w:ascii="Arial" w:hAnsi="Arial" w:cs="Arial"/>
          <w:sz w:val="20"/>
          <w:szCs w:val="20"/>
        </w:rPr>
        <w:t>Through</w:t>
      </w:r>
      <w:proofErr w:type="gramEnd"/>
      <w:r w:rsidR="00BD2054" w:rsidRPr="00726FAE">
        <w:rPr>
          <w:rFonts w:ascii="Arial" w:hAnsi="Arial" w:cs="Arial"/>
          <w:sz w:val="20"/>
          <w:szCs w:val="20"/>
        </w:rPr>
        <w:t xml:space="preserve"> Assessment will be assigned to Scheduling Coordinators requesting a long-term </w:t>
      </w:r>
      <w:ins w:id="107" w:author="Author">
        <w:r w:rsidR="002428C5">
          <w:rPr>
            <w:rFonts w:ascii="Arial" w:hAnsi="Arial" w:cs="Arial"/>
            <w:sz w:val="20"/>
            <w:szCs w:val="20"/>
          </w:rPr>
          <w:t xml:space="preserve">Wheeling Through Priority </w:t>
        </w:r>
      </w:ins>
      <w:r w:rsidR="00BD2054" w:rsidRPr="00726FAE">
        <w:rPr>
          <w:rFonts w:ascii="Arial" w:hAnsi="Arial" w:cs="Arial"/>
          <w:sz w:val="20"/>
          <w:szCs w:val="20"/>
        </w:rPr>
        <w:t>regardless of whether the Scheduling Coordinator has selected option (A) or (B).</w:t>
      </w:r>
    </w:p>
    <w:p w14:paraId="5FFE1743" w14:textId="77777777" w:rsidR="00BD2054" w:rsidRPr="00726FAE" w:rsidRDefault="00BD2054" w:rsidP="00310C76">
      <w:pPr>
        <w:spacing w:after="0" w:line="240" w:lineRule="auto"/>
        <w:rPr>
          <w:rFonts w:ascii="Arial" w:hAnsi="Arial" w:cs="Arial"/>
          <w:sz w:val="20"/>
          <w:szCs w:val="20"/>
        </w:rPr>
      </w:pPr>
    </w:p>
    <w:p w14:paraId="31CF452D" w14:textId="77777777" w:rsidR="009A6E1D" w:rsidRPr="00726FAE" w:rsidRDefault="009A6E1D" w:rsidP="00310C76">
      <w:pPr>
        <w:spacing w:after="0" w:line="240" w:lineRule="auto"/>
        <w:rPr>
          <w:rFonts w:ascii="Arial" w:hAnsi="Arial" w:cs="Arial"/>
          <w:sz w:val="20"/>
          <w:szCs w:val="20"/>
        </w:rPr>
      </w:pPr>
      <w:r w:rsidRPr="00726FAE">
        <w:rPr>
          <w:rFonts w:ascii="Arial" w:hAnsi="Arial" w:cs="Arial"/>
          <w:sz w:val="20"/>
          <w:szCs w:val="20"/>
        </w:rPr>
        <w:t>The Maximum C</w:t>
      </w:r>
      <w:r w:rsidR="003A56B4" w:rsidRPr="00726FAE">
        <w:rPr>
          <w:rFonts w:ascii="Arial" w:hAnsi="Arial" w:cs="Arial"/>
          <w:sz w:val="20"/>
          <w:szCs w:val="20"/>
        </w:rPr>
        <w:t>ost</w:t>
      </w:r>
      <w:r w:rsidRPr="00726FAE">
        <w:rPr>
          <w:rFonts w:ascii="Arial" w:hAnsi="Arial" w:cs="Arial"/>
          <w:sz w:val="20"/>
          <w:szCs w:val="20"/>
        </w:rPr>
        <w:t xml:space="preserve"> Exposure will include the full cost of </w:t>
      </w:r>
      <w:r w:rsidR="003A56B4" w:rsidRPr="00726FAE">
        <w:rPr>
          <w:rFonts w:ascii="Arial" w:hAnsi="Arial" w:cs="Arial"/>
          <w:sz w:val="20"/>
          <w:szCs w:val="20"/>
        </w:rPr>
        <w:t>Reliability</w:t>
      </w:r>
      <w:r w:rsidRPr="00726FAE">
        <w:rPr>
          <w:rFonts w:ascii="Arial" w:hAnsi="Arial" w:cs="Arial"/>
          <w:sz w:val="20"/>
          <w:szCs w:val="20"/>
        </w:rPr>
        <w:t xml:space="preserve"> Network Upgrades that are Assigned Network Upgrades and Conditionally Assigned Network Upgrades. </w:t>
      </w:r>
      <w:r w:rsidR="003A56B4" w:rsidRPr="00726FAE">
        <w:rPr>
          <w:rFonts w:ascii="Arial" w:hAnsi="Arial" w:cs="Arial"/>
          <w:sz w:val="20"/>
          <w:szCs w:val="20"/>
        </w:rPr>
        <w:t xml:space="preserve">The CAISO may reduce the Maximum cost Exposure consistent with the discussion herein. </w:t>
      </w:r>
    </w:p>
    <w:p w14:paraId="779D8F09" w14:textId="77777777" w:rsidR="00EA150A" w:rsidRPr="00726FAE" w:rsidRDefault="00EA150A" w:rsidP="004B0D5D">
      <w:pPr>
        <w:spacing w:after="0" w:line="240" w:lineRule="auto"/>
        <w:rPr>
          <w:rFonts w:ascii="Arial" w:hAnsi="Arial" w:cs="Arial"/>
          <w:sz w:val="20"/>
          <w:szCs w:val="20"/>
        </w:rPr>
      </w:pPr>
    </w:p>
    <w:p w14:paraId="7285353E"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5</w:t>
      </w:r>
      <w:r w:rsidRPr="00726FAE">
        <w:rPr>
          <w:rFonts w:ascii="Arial" w:hAnsi="Arial" w:cs="Arial"/>
          <w:b/>
          <w:bCs/>
          <w:sz w:val="20"/>
          <w:szCs w:val="20"/>
        </w:rPr>
        <w:tab/>
        <w:t>Cost Responsibility for Delivery Network Upgrades</w:t>
      </w:r>
    </w:p>
    <w:p w14:paraId="7B5877CB" w14:textId="77777777" w:rsidR="00EA150A" w:rsidRPr="00726FAE" w:rsidRDefault="00EA150A" w:rsidP="004B0D5D">
      <w:pPr>
        <w:spacing w:after="0" w:line="240" w:lineRule="auto"/>
        <w:rPr>
          <w:rFonts w:ascii="Arial" w:hAnsi="Arial" w:cs="Arial"/>
          <w:sz w:val="20"/>
          <w:szCs w:val="20"/>
        </w:rPr>
      </w:pPr>
    </w:p>
    <w:p w14:paraId="0BF892B9" w14:textId="7881C2E5" w:rsidR="00EA150A" w:rsidRPr="00726FAE" w:rsidRDefault="00CE0E5F" w:rsidP="004B0D5D">
      <w:pPr>
        <w:spacing w:after="0" w:line="240" w:lineRule="auto"/>
        <w:rPr>
          <w:rFonts w:ascii="Arial" w:hAnsi="Arial" w:cs="Arial"/>
          <w:sz w:val="20"/>
          <w:szCs w:val="20"/>
        </w:rPr>
      </w:pPr>
      <w:proofErr w:type="gramStart"/>
      <w:r w:rsidRPr="00726FAE">
        <w:rPr>
          <w:rFonts w:ascii="Arial" w:hAnsi="Arial" w:cs="Arial"/>
          <w:sz w:val="20"/>
          <w:szCs w:val="20"/>
        </w:rPr>
        <w:lastRenderedPageBreak/>
        <w:t xml:space="preserve">If the Group Study includes both requests for a long-term </w:t>
      </w:r>
      <w:ins w:id="108" w:author="Author">
        <w:r w:rsidR="00DC5550">
          <w:rPr>
            <w:rFonts w:ascii="Arial" w:hAnsi="Arial" w:cs="Arial"/>
            <w:sz w:val="20"/>
            <w:szCs w:val="20"/>
          </w:rPr>
          <w:t xml:space="preserve">Wheeling Through Priority </w:t>
        </w:r>
      </w:ins>
      <w:del w:id="109" w:author="Author">
        <w:r w:rsidRPr="00726FAE" w:rsidDel="00DC5550">
          <w:rPr>
            <w:rFonts w:ascii="Arial" w:hAnsi="Arial" w:cs="Arial"/>
            <w:sz w:val="20"/>
            <w:szCs w:val="20"/>
          </w:rPr>
          <w:delText xml:space="preserve"> </w:delText>
        </w:r>
      </w:del>
      <w:r w:rsidRPr="00726FAE">
        <w:rPr>
          <w:rFonts w:ascii="Arial" w:hAnsi="Arial" w:cs="Arial"/>
          <w:sz w:val="20"/>
          <w:szCs w:val="20"/>
        </w:rPr>
        <w:t xml:space="preserve">and generator Interconnection Requests,  the </w:t>
      </w:r>
      <w:r w:rsidR="00F51E9C" w:rsidRPr="00726FAE">
        <w:rPr>
          <w:rFonts w:ascii="Arial" w:hAnsi="Arial" w:cs="Arial"/>
          <w:sz w:val="20"/>
          <w:szCs w:val="20"/>
        </w:rPr>
        <w:t xml:space="preserve"> cost responsibility for Local Delivery Network Upgrades identified in the On-Peak Deliverability Assessment as part of the Phase II </w:t>
      </w:r>
      <w:r w:rsidR="00CC5886" w:rsidRPr="00726FAE">
        <w:rPr>
          <w:rFonts w:ascii="Arial" w:hAnsi="Arial" w:cs="Arial"/>
          <w:sz w:val="20"/>
          <w:szCs w:val="20"/>
        </w:rPr>
        <w:t>Long-Term Wheeling Through Assessment</w:t>
      </w:r>
      <w:r w:rsidR="00F51E9C" w:rsidRPr="00726FAE">
        <w:rPr>
          <w:rFonts w:ascii="Arial" w:hAnsi="Arial" w:cs="Arial"/>
          <w:sz w:val="20"/>
          <w:szCs w:val="20"/>
        </w:rPr>
        <w:t xml:space="preserve"> </w:t>
      </w:r>
      <w:r w:rsidR="005C168F" w:rsidRPr="00726FAE">
        <w:rPr>
          <w:rFonts w:ascii="Arial" w:hAnsi="Arial" w:cs="Arial"/>
          <w:sz w:val="20"/>
          <w:szCs w:val="20"/>
        </w:rPr>
        <w:t xml:space="preserve">and Interconnection Study </w:t>
      </w:r>
      <w:r w:rsidR="005530A7" w:rsidRPr="00726FAE">
        <w:rPr>
          <w:rFonts w:ascii="Arial" w:hAnsi="Arial" w:cs="Arial"/>
          <w:sz w:val="20"/>
          <w:szCs w:val="20"/>
        </w:rPr>
        <w:t>wi</w:t>
      </w:r>
      <w:r w:rsidR="00F51E9C" w:rsidRPr="00726FAE">
        <w:rPr>
          <w:rFonts w:ascii="Arial" w:hAnsi="Arial" w:cs="Arial"/>
          <w:sz w:val="20"/>
          <w:szCs w:val="20"/>
        </w:rPr>
        <w:t xml:space="preserve">ll be assigned to all </w:t>
      </w:r>
      <w:r w:rsidR="00CC5886" w:rsidRPr="00726FAE">
        <w:rPr>
          <w:rFonts w:ascii="Arial" w:hAnsi="Arial" w:cs="Arial"/>
          <w:sz w:val="20"/>
          <w:szCs w:val="20"/>
        </w:rPr>
        <w:t>requests for long-term priority for Wheeling Throughs</w:t>
      </w:r>
      <w:r w:rsidR="005C168F" w:rsidRPr="00726FAE">
        <w:rPr>
          <w:rFonts w:ascii="Arial" w:hAnsi="Arial" w:cs="Arial"/>
          <w:sz w:val="20"/>
          <w:szCs w:val="20"/>
        </w:rPr>
        <w:t xml:space="preserve"> and  </w:t>
      </w:r>
      <w:r w:rsidR="00F51E9C" w:rsidRPr="00726FAE">
        <w:rPr>
          <w:rFonts w:ascii="Arial" w:hAnsi="Arial" w:cs="Arial"/>
          <w:sz w:val="20"/>
          <w:szCs w:val="20"/>
        </w:rPr>
        <w:t xml:space="preserve">Interconnection Requests selecting Full Capacity or Partial Capacity Deliverability Status, regardless of whether the </w:t>
      </w:r>
      <w:r w:rsidR="00CC5886" w:rsidRPr="00726FAE">
        <w:rPr>
          <w:rFonts w:ascii="Arial" w:hAnsi="Arial" w:cs="Arial"/>
          <w:sz w:val="20"/>
          <w:szCs w:val="20"/>
        </w:rPr>
        <w:t>requesting Scheduling Coordinator</w:t>
      </w:r>
      <w:r w:rsidR="00F51E9C" w:rsidRPr="00726FAE">
        <w:rPr>
          <w:rFonts w:ascii="Arial" w:hAnsi="Arial" w:cs="Arial"/>
          <w:sz w:val="20"/>
          <w:szCs w:val="20"/>
        </w:rPr>
        <w:t xml:space="preserve"> has selected </w:t>
      </w:r>
      <w:r w:rsidR="00CC5886" w:rsidRPr="00726FAE">
        <w:rPr>
          <w:rFonts w:ascii="Arial" w:hAnsi="Arial" w:cs="Arial"/>
          <w:sz w:val="20"/>
          <w:szCs w:val="20"/>
        </w:rPr>
        <w:t>Wheeling Through Deliverability o</w:t>
      </w:r>
      <w:r w:rsidR="00F51E9C" w:rsidRPr="00726FAE">
        <w:rPr>
          <w:rFonts w:ascii="Arial" w:hAnsi="Arial" w:cs="Arial"/>
          <w:sz w:val="20"/>
          <w:szCs w:val="20"/>
        </w:rPr>
        <w:t xml:space="preserve">ption (A) or (B), based on the flow impact of each such </w:t>
      </w:r>
      <w:r w:rsidR="00CC5886" w:rsidRPr="00726FAE">
        <w:rPr>
          <w:rFonts w:ascii="Arial" w:hAnsi="Arial" w:cs="Arial"/>
          <w:sz w:val="20"/>
          <w:szCs w:val="20"/>
        </w:rPr>
        <w:t>request</w:t>
      </w:r>
      <w:r w:rsidR="005C168F" w:rsidRPr="00726FAE">
        <w:rPr>
          <w:rFonts w:ascii="Arial" w:hAnsi="Arial" w:cs="Arial"/>
          <w:sz w:val="20"/>
          <w:szCs w:val="20"/>
        </w:rPr>
        <w:t xml:space="preserve"> </w:t>
      </w:r>
      <w:r w:rsidR="00F51E9C" w:rsidRPr="00726FAE">
        <w:rPr>
          <w:rFonts w:ascii="Arial" w:hAnsi="Arial" w:cs="Arial"/>
          <w:sz w:val="20"/>
          <w:szCs w:val="20"/>
        </w:rPr>
        <w:t xml:space="preserve"> on each Local Delivery Network Upgrade as determined by the Generation distribution factor methodology set forth in the On-Peak Deliverability Assessment methodology.</w:t>
      </w:r>
      <w:proofErr w:type="gramEnd"/>
      <w:r w:rsidR="00F51E9C" w:rsidRPr="00726FAE">
        <w:rPr>
          <w:rFonts w:ascii="Arial" w:hAnsi="Arial" w:cs="Arial"/>
          <w:sz w:val="20"/>
          <w:szCs w:val="20"/>
        </w:rPr>
        <w:t xml:space="preserve"> </w:t>
      </w:r>
    </w:p>
    <w:p w14:paraId="5A216CF1" w14:textId="77777777" w:rsidR="00EA150A" w:rsidRPr="00726FAE" w:rsidRDefault="00EA150A" w:rsidP="004B0D5D">
      <w:pPr>
        <w:spacing w:after="0" w:line="240" w:lineRule="auto"/>
        <w:rPr>
          <w:rFonts w:ascii="Arial" w:hAnsi="Arial" w:cs="Arial"/>
          <w:sz w:val="20"/>
          <w:szCs w:val="20"/>
          <w:highlight w:val="yellow"/>
        </w:rPr>
      </w:pPr>
    </w:p>
    <w:p w14:paraId="4F5D3A0F" w14:textId="416BF73E" w:rsidR="00EA150A" w:rsidRPr="00726FAE" w:rsidRDefault="005C168F" w:rsidP="004B0D5D">
      <w:pPr>
        <w:spacing w:after="0" w:line="240" w:lineRule="auto"/>
        <w:rPr>
          <w:rFonts w:ascii="Arial" w:hAnsi="Arial" w:cs="Arial"/>
          <w:sz w:val="20"/>
          <w:szCs w:val="20"/>
        </w:rPr>
      </w:pPr>
      <w:proofErr w:type="gramStart"/>
      <w:r w:rsidRPr="00726FAE">
        <w:rPr>
          <w:rFonts w:ascii="Arial" w:hAnsi="Arial" w:cs="Arial"/>
          <w:sz w:val="20"/>
          <w:szCs w:val="20"/>
        </w:rPr>
        <w:t xml:space="preserve">If the Group Study includes both requests for a long-term </w:t>
      </w:r>
      <w:ins w:id="110" w:author="Author">
        <w:r w:rsidR="00DC5550">
          <w:rPr>
            <w:rFonts w:ascii="Arial" w:hAnsi="Arial" w:cs="Arial"/>
            <w:sz w:val="20"/>
            <w:szCs w:val="20"/>
          </w:rPr>
          <w:t>Wheeling Through Priority</w:t>
        </w:r>
      </w:ins>
      <w:r w:rsidRPr="00726FAE">
        <w:rPr>
          <w:rFonts w:ascii="Arial" w:hAnsi="Arial" w:cs="Arial"/>
          <w:sz w:val="20"/>
          <w:szCs w:val="20"/>
        </w:rPr>
        <w:t xml:space="preserve"> and generator Interconnection Requests, the </w:t>
      </w:r>
      <w:r w:rsidR="00F51E9C" w:rsidRPr="00726FAE">
        <w:rPr>
          <w:rFonts w:ascii="Arial" w:hAnsi="Arial" w:cs="Arial"/>
          <w:sz w:val="20"/>
          <w:szCs w:val="20"/>
        </w:rPr>
        <w:t xml:space="preserve">cost responsibility for Area Delivery Network Upgrades identified in the On-Peak Deliverability Assessment as part of Phase II </w:t>
      </w:r>
      <w:r w:rsidR="0090757B" w:rsidRPr="00726FAE">
        <w:rPr>
          <w:rFonts w:ascii="Arial" w:hAnsi="Arial" w:cs="Arial"/>
          <w:sz w:val="20"/>
          <w:szCs w:val="20"/>
        </w:rPr>
        <w:t>Long-Term Wheeling Through Assessment</w:t>
      </w:r>
      <w:r w:rsidRPr="00726FAE">
        <w:rPr>
          <w:rFonts w:ascii="Arial" w:hAnsi="Arial" w:cs="Arial"/>
          <w:sz w:val="20"/>
          <w:szCs w:val="20"/>
        </w:rPr>
        <w:t xml:space="preserve"> and the </w:t>
      </w:r>
      <w:r w:rsidR="00F51E9C" w:rsidRPr="00726FAE">
        <w:rPr>
          <w:rFonts w:ascii="Arial" w:hAnsi="Arial" w:cs="Arial"/>
          <w:sz w:val="20"/>
          <w:szCs w:val="20"/>
        </w:rPr>
        <w:t xml:space="preserve">Interconnection Study </w:t>
      </w:r>
      <w:r w:rsidR="005530A7" w:rsidRPr="00726FAE">
        <w:rPr>
          <w:rFonts w:ascii="Arial" w:hAnsi="Arial" w:cs="Arial"/>
          <w:sz w:val="20"/>
          <w:szCs w:val="20"/>
        </w:rPr>
        <w:t>wi</w:t>
      </w:r>
      <w:r w:rsidR="00F51E9C" w:rsidRPr="00726FAE">
        <w:rPr>
          <w:rFonts w:ascii="Arial" w:hAnsi="Arial" w:cs="Arial"/>
          <w:sz w:val="20"/>
          <w:szCs w:val="20"/>
        </w:rPr>
        <w:t xml:space="preserve">ll be assigned to </w:t>
      </w:r>
      <w:r w:rsidR="0090757B" w:rsidRPr="00726FAE">
        <w:rPr>
          <w:rFonts w:ascii="Arial" w:hAnsi="Arial" w:cs="Arial"/>
          <w:sz w:val="20"/>
          <w:szCs w:val="20"/>
        </w:rPr>
        <w:t>requesting Scheduling Coordinators</w:t>
      </w:r>
      <w:r w:rsidR="00F51E9C" w:rsidRPr="00726FAE">
        <w:rPr>
          <w:rFonts w:ascii="Arial" w:hAnsi="Arial" w:cs="Arial"/>
          <w:sz w:val="20"/>
          <w:szCs w:val="20"/>
        </w:rPr>
        <w:t xml:space="preserve"> who have selected </w:t>
      </w:r>
      <w:r w:rsidR="0090757B" w:rsidRPr="00726FAE">
        <w:rPr>
          <w:rFonts w:ascii="Arial" w:hAnsi="Arial" w:cs="Arial"/>
          <w:sz w:val="20"/>
          <w:szCs w:val="20"/>
        </w:rPr>
        <w:t>Wheeling Through Deliverability o</w:t>
      </w:r>
      <w:r w:rsidR="00F51E9C" w:rsidRPr="00726FAE">
        <w:rPr>
          <w:rFonts w:ascii="Arial" w:hAnsi="Arial" w:cs="Arial"/>
          <w:sz w:val="20"/>
          <w:szCs w:val="20"/>
        </w:rPr>
        <w:t xml:space="preserve">ption (B) </w:t>
      </w:r>
      <w:r w:rsidRPr="00726FAE">
        <w:rPr>
          <w:rFonts w:ascii="Arial" w:hAnsi="Arial" w:cs="Arial"/>
          <w:sz w:val="20"/>
          <w:szCs w:val="20"/>
        </w:rPr>
        <w:t xml:space="preserve">and Interconnection Customers who have accepted option (B) Full Capacity or Partial Capacity Deliverability status </w:t>
      </w:r>
      <w:r w:rsidR="00F51E9C" w:rsidRPr="00726FAE">
        <w:rPr>
          <w:rFonts w:ascii="Arial" w:hAnsi="Arial" w:cs="Arial"/>
          <w:sz w:val="20"/>
          <w:szCs w:val="20"/>
        </w:rPr>
        <w:t xml:space="preserve">based on the flow impact of each </w:t>
      </w:r>
      <w:r w:rsidR="004B4A4F" w:rsidRPr="00726FAE">
        <w:rPr>
          <w:rFonts w:ascii="Arial" w:hAnsi="Arial" w:cs="Arial"/>
          <w:sz w:val="20"/>
          <w:szCs w:val="20"/>
        </w:rPr>
        <w:t>request</w:t>
      </w:r>
      <w:r w:rsidR="00F51E9C" w:rsidRPr="00726FAE">
        <w:rPr>
          <w:rFonts w:ascii="Arial" w:hAnsi="Arial" w:cs="Arial"/>
          <w:sz w:val="20"/>
          <w:szCs w:val="20"/>
        </w:rPr>
        <w:t xml:space="preserve"> on each Area Delivery Network Upgrade as determined by the Generation distribution factor methodology set forth in the On-Peak Deliverability Assessment methodology.</w:t>
      </w:r>
      <w:proofErr w:type="gramEnd"/>
      <w:r w:rsidR="00F51E9C" w:rsidRPr="00726FAE">
        <w:rPr>
          <w:rFonts w:ascii="Arial" w:hAnsi="Arial" w:cs="Arial"/>
          <w:sz w:val="20"/>
          <w:szCs w:val="20"/>
        </w:rPr>
        <w:t xml:space="preserve">    </w:t>
      </w:r>
    </w:p>
    <w:p w14:paraId="4689297D" w14:textId="77777777" w:rsidR="00EA150A" w:rsidRPr="00726FAE" w:rsidRDefault="00EA150A" w:rsidP="004B0D5D">
      <w:pPr>
        <w:spacing w:after="0" w:line="240" w:lineRule="auto"/>
        <w:rPr>
          <w:rFonts w:ascii="Arial" w:hAnsi="Arial" w:cs="Arial"/>
          <w:sz w:val="20"/>
          <w:szCs w:val="20"/>
        </w:rPr>
      </w:pPr>
    </w:p>
    <w:p w14:paraId="17098AA9" w14:textId="77777777"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The Current Cost Responsibility provided in the Phase II </w:t>
      </w:r>
      <w:r w:rsidR="0090757B" w:rsidRPr="00726FAE">
        <w:rPr>
          <w:rFonts w:ascii="Arial" w:hAnsi="Arial" w:cs="Arial"/>
          <w:sz w:val="20"/>
          <w:szCs w:val="20"/>
        </w:rPr>
        <w:t xml:space="preserve">Long-Term Wheeling </w:t>
      </w:r>
      <w:proofErr w:type="gramStart"/>
      <w:r w:rsidR="0090757B" w:rsidRPr="00726FAE">
        <w:rPr>
          <w:rFonts w:ascii="Arial" w:hAnsi="Arial" w:cs="Arial"/>
          <w:sz w:val="20"/>
          <w:szCs w:val="20"/>
        </w:rPr>
        <w:t>Through</w:t>
      </w:r>
      <w:proofErr w:type="gramEnd"/>
      <w:r w:rsidR="0090757B"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establish the basis for the second </w:t>
      </w:r>
      <w:r w:rsidR="00BD7F62" w:rsidRPr="00726FAE">
        <w:rPr>
          <w:rFonts w:ascii="Arial" w:hAnsi="Arial" w:cs="Arial"/>
          <w:sz w:val="20"/>
          <w:szCs w:val="20"/>
        </w:rPr>
        <w:t>Long-Term Wheeling</w:t>
      </w:r>
      <w:r w:rsidR="00DB25D8" w:rsidRPr="00726FAE">
        <w:rPr>
          <w:rFonts w:ascii="Arial" w:hAnsi="Arial" w:cs="Arial"/>
          <w:sz w:val="20"/>
          <w:szCs w:val="20"/>
        </w:rPr>
        <w:t xml:space="preserve"> Through</w:t>
      </w:r>
      <w:r w:rsidRPr="00726FAE">
        <w:rPr>
          <w:rFonts w:ascii="Arial" w:hAnsi="Arial" w:cs="Arial"/>
          <w:sz w:val="20"/>
          <w:szCs w:val="20"/>
        </w:rPr>
        <w:t xml:space="preserve"> Financial Security </w:t>
      </w:r>
      <w:r w:rsidR="00DB25D8" w:rsidRPr="00726FAE">
        <w:rPr>
          <w:rFonts w:ascii="Arial" w:hAnsi="Arial" w:cs="Arial"/>
          <w:sz w:val="20"/>
          <w:szCs w:val="20"/>
        </w:rPr>
        <w:t>p</w:t>
      </w:r>
      <w:r w:rsidRPr="00726FAE">
        <w:rPr>
          <w:rFonts w:ascii="Arial" w:hAnsi="Arial" w:cs="Arial"/>
          <w:sz w:val="20"/>
          <w:szCs w:val="20"/>
        </w:rPr>
        <w:t xml:space="preserve">osting for </w:t>
      </w:r>
      <w:r w:rsidR="0090757B" w:rsidRPr="00726FAE">
        <w:rPr>
          <w:rFonts w:ascii="Arial" w:hAnsi="Arial" w:cs="Arial"/>
          <w:sz w:val="20"/>
          <w:szCs w:val="20"/>
        </w:rPr>
        <w:t>requesting Scheduling Coordinators</w:t>
      </w:r>
      <w:r w:rsidRPr="00726FAE">
        <w:rPr>
          <w:rFonts w:ascii="Arial" w:hAnsi="Arial" w:cs="Arial"/>
          <w:sz w:val="20"/>
          <w:szCs w:val="20"/>
        </w:rPr>
        <w:t xml:space="preserve"> selecting </w:t>
      </w:r>
      <w:r w:rsidR="0090757B" w:rsidRPr="00726FAE">
        <w:rPr>
          <w:rFonts w:ascii="Arial" w:hAnsi="Arial" w:cs="Arial"/>
          <w:sz w:val="20"/>
          <w:szCs w:val="20"/>
        </w:rPr>
        <w:t>Wheeling Through Deliverability o</w:t>
      </w:r>
      <w:r w:rsidRPr="00726FAE">
        <w:rPr>
          <w:rFonts w:ascii="Arial" w:hAnsi="Arial" w:cs="Arial"/>
          <w:sz w:val="20"/>
          <w:szCs w:val="20"/>
        </w:rPr>
        <w:t>ption (B).</w:t>
      </w:r>
    </w:p>
    <w:p w14:paraId="64193E99" w14:textId="77777777" w:rsidR="00EA150A" w:rsidRPr="00726FAE" w:rsidRDefault="00EA150A" w:rsidP="004B0D5D">
      <w:pPr>
        <w:spacing w:after="0" w:line="240" w:lineRule="auto"/>
        <w:rPr>
          <w:rFonts w:ascii="Arial" w:hAnsi="Arial" w:cs="Arial"/>
          <w:sz w:val="20"/>
          <w:szCs w:val="20"/>
        </w:rPr>
      </w:pPr>
    </w:p>
    <w:p w14:paraId="37835F2E"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6</w:t>
      </w:r>
      <w:r w:rsidRPr="00726FAE">
        <w:rPr>
          <w:rFonts w:ascii="Arial" w:hAnsi="Arial" w:cs="Arial"/>
          <w:b/>
          <w:bCs/>
          <w:sz w:val="20"/>
          <w:szCs w:val="20"/>
        </w:rPr>
        <w:tab/>
        <w:t xml:space="preserve">Phase II </w:t>
      </w:r>
      <w:r w:rsidR="0090757B" w:rsidRPr="00726FAE">
        <w:rPr>
          <w:rFonts w:ascii="Arial" w:hAnsi="Arial" w:cs="Arial"/>
          <w:b/>
          <w:bCs/>
          <w:sz w:val="20"/>
          <w:szCs w:val="20"/>
        </w:rPr>
        <w:t xml:space="preserve">Long-Term Wheeling </w:t>
      </w:r>
      <w:proofErr w:type="gramStart"/>
      <w:r w:rsidR="0090757B" w:rsidRPr="00726FAE">
        <w:rPr>
          <w:rFonts w:ascii="Arial" w:hAnsi="Arial" w:cs="Arial"/>
          <w:b/>
          <w:bCs/>
          <w:sz w:val="20"/>
          <w:szCs w:val="20"/>
        </w:rPr>
        <w:t>Through</w:t>
      </w:r>
      <w:proofErr w:type="gramEnd"/>
      <w:r w:rsidR="0090757B" w:rsidRPr="00726FAE">
        <w:rPr>
          <w:rFonts w:ascii="Arial" w:hAnsi="Arial" w:cs="Arial"/>
          <w:b/>
          <w:bCs/>
          <w:sz w:val="20"/>
          <w:szCs w:val="20"/>
        </w:rPr>
        <w:t xml:space="preserve"> Assessment</w:t>
      </w:r>
      <w:r w:rsidRPr="00726FAE">
        <w:rPr>
          <w:rFonts w:ascii="Arial" w:hAnsi="Arial" w:cs="Arial"/>
          <w:b/>
          <w:bCs/>
          <w:sz w:val="20"/>
          <w:szCs w:val="20"/>
        </w:rPr>
        <w:t xml:space="preserve"> Procedures</w:t>
      </w:r>
    </w:p>
    <w:p w14:paraId="45E73B42" w14:textId="77777777" w:rsidR="00EA150A" w:rsidRPr="00726FAE" w:rsidRDefault="00EA150A" w:rsidP="004B0D5D">
      <w:pPr>
        <w:spacing w:after="0" w:line="240" w:lineRule="auto"/>
        <w:rPr>
          <w:rFonts w:ascii="Arial" w:hAnsi="Arial" w:cs="Arial"/>
          <w:sz w:val="20"/>
          <w:szCs w:val="20"/>
        </w:rPr>
      </w:pPr>
    </w:p>
    <w:p w14:paraId="52D91AC2" w14:textId="45BD392F" w:rsidR="00EA150A" w:rsidRPr="00726FAE" w:rsidRDefault="00F51E9C" w:rsidP="00530FAA">
      <w:pPr>
        <w:spacing w:after="0" w:line="240" w:lineRule="auto"/>
        <w:rPr>
          <w:rFonts w:ascii="Arial" w:hAnsi="Arial" w:cs="Arial"/>
          <w:sz w:val="20"/>
          <w:szCs w:val="20"/>
        </w:rPr>
      </w:pPr>
      <w:r w:rsidRPr="00726FAE">
        <w:rPr>
          <w:rFonts w:ascii="Arial" w:hAnsi="Arial" w:cs="Arial"/>
          <w:sz w:val="20"/>
          <w:szCs w:val="20"/>
        </w:rPr>
        <w:t xml:space="preserve">The CAISO </w:t>
      </w:r>
      <w:r w:rsidR="005530A7" w:rsidRPr="00726FAE">
        <w:rPr>
          <w:rFonts w:ascii="Arial" w:hAnsi="Arial" w:cs="Arial"/>
          <w:sz w:val="20"/>
          <w:szCs w:val="20"/>
        </w:rPr>
        <w:t>wi</w:t>
      </w:r>
      <w:r w:rsidRPr="00726FAE">
        <w:rPr>
          <w:rFonts w:ascii="Arial" w:hAnsi="Arial" w:cs="Arial"/>
          <w:sz w:val="20"/>
          <w:szCs w:val="20"/>
        </w:rPr>
        <w:t xml:space="preserve">ll coordinate the Phase II </w:t>
      </w:r>
      <w:r w:rsidR="0090757B" w:rsidRPr="00726FAE">
        <w:rPr>
          <w:rFonts w:ascii="Arial" w:hAnsi="Arial" w:cs="Arial"/>
          <w:sz w:val="20"/>
          <w:szCs w:val="20"/>
        </w:rPr>
        <w:t xml:space="preserve">Long-Term Wheeling </w:t>
      </w:r>
      <w:proofErr w:type="gramStart"/>
      <w:r w:rsidR="0090757B" w:rsidRPr="00726FAE">
        <w:rPr>
          <w:rFonts w:ascii="Arial" w:hAnsi="Arial" w:cs="Arial"/>
          <w:sz w:val="20"/>
          <w:szCs w:val="20"/>
        </w:rPr>
        <w:t>Through</w:t>
      </w:r>
      <w:proofErr w:type="gramEnd"/>
      <w:r w:rsidR="0090757B" w:rsidRPr="00726FAE">
        <w:rPr>
          <w:rFonts w:ascii="Arial" w:hAnsi="Arial" w:cs="Arial"/>
          <w:sz w:val="20"/>
          <w:szCs w:val="20"/>
        </w:rPr>
        <w:t xml:space="preserve"> Assessment</w:t>
      </w:r>
      <w:r w:rsidRPr="00726FAE">
        <w:rPr>
          <w:rFonts w:ascii="Arial" w:hAnsi="Arial" w:cs="Arial"/>
          <w:sz w:val="20"/>
          <w:szCs w:val="20"/>
        </w:rPr>
        <w:t xml:space="preserve"> with applicable Participating TO(s) and any Affected System that is affected by the </w:t>
      </w:r>
      <w:r w:rsidR="0090757B" w:rsidRPr="00726FAE">
        <w:rPr>
          <w:rFonts w:ascii="Arial" w:hAnsi="Arial" w:cs="Arial"/>
          <w:sz w:val="20"/>
          <w:szCs w:val="20"/>
        </w:rPr>
        <w:t>request for</w:t>
      </w:r>
      <w:ins w:id="111" w:author="Author">
        <w:r w:rsidR="00DC5550">
          <w:rPr>
            <w:rFonts w:ascii="Arial" w:hAnsi="Arial" w:cs="Arial"/>
            <w:sz w:val="20"/>
            <w:szCs w:val="20"/>
          </w:rPr>
          <w:t xml:space="preserve"> a</w:t>
        </w:r>
      </w:ins>
      <w:r w:rsidR="0090757B" w:rsidRPr="00726FAE">
        <w:rPr>
          <w:rFonts w:ascii="Arial" w:hAnsi="Arial" w:cs="Arial"/>
          <w:sz w:val="20"/>
          <w:szCs w:val="20"/>
        </w:rPr>
        <w:t xml:space="preserve"> long-term </w:t>
      </w:r>
      <w:ins w:id="112" w:author="Author">
        <w:r w:rsidR="00DC5550">
          <w:rPr>
            <w:rFonts w:ascii="Arial" w:hAnsi="Arial" w:cs="Arial"/>
            <w:sz w:val="20"/>
            <w:szCs w:val="20"/>
          </w:rPr>
          <w:t>Wheeling Through Priority</w:t>
        </w:r>
      </w:ins>
      <w:del w:id="113" w:author="Author">
        <w:r w:rsidR="0090757B" w:rsidRPr="00726FAE" w:rsidDel="00DC5550">
          <w:rPr>
            <w:rFonts w:ascii="Arial" w:hAnsi="Arial" w:cs="Arial"/>
            <w:sz w:val="20"/>
            <w:szCs w:val="20"/>
          </w:rPr>
          <w:delText>priority for Wheeling Throughs</w:delText>
        </w:r>
      </w:del>
      <w:r w:rsidRPr="00726FAE">
        <w:rPr>
          <w:rFonts w:ascii="Arial" w:hAnsi="Arial" w:cs="Arial"/>
          <w:sz w:val="20"/>
          <w:szCs w:val="20"/>
        </w:rPr>
        <w:t xml:space="preserve"> pursuant to Section 3.</w:t>
      </w:r>
      <w:r w:rsidR="00D73E21" w:rsidRPr="00726FAE">
        <w:rPr>
          <w:rFonts w:ascii="Arial" w:hAnsi="Arial" w:cs="Arial"/>
          <w:sz w:val="20"/>
          <w:szCs w:val="20"/>
        </w:rPr>
        <w:t>6</w:t>
      </w:r>
      <w:r w:rsidRPr="00726FAE">
        <w:rPr>
          <w:rFonts w:ascii="Arial" w:hAnsi="Arial" w:cs="Arial"/>
          <w:sz w:val="20"/>
          <w:szCs w:val="20"/>
        </w:rPr>
        <w:t xml:space="preserve">.  Existing studies </w:t>
      </w:r>
      <w:r w:rsidR="005530A7" w:rsidRPr="00726FAE">
        <w:rPr>
          <w:rFonts w:ascii="Arial" w:hAnsi="Arial" w:cs="Arial"/>
          <w:sz w:val="20"/>
          <w:szCs w:val="20"/>
        </w:rPr>
        <w:t>wi</w:t>
      </w:r>
      <w:r w:rsidRPr="00726FAE">
        <w:rPr>
          <w:rFonts w:ascii="Arial" w:hAnsi="Arial" w:cs="Arial"/>
          <w:sz w:val="20"/>
          <w:szCs w:val="20"/>
        </w:rPr>
        <w:t xml:space="preserve">ll be used to the extent practicable when conducting the Phase II </w:t>
      </w:r>
      <w:r w:rsidR="0090757B" w:rsidRPr="00726FAE">
        <w:rPr>
          <w:rFonts w:ascii="Arial" w:hAnsi="Arial" w:cs="Arial"/>
          <w:sz w:val="20"/>
          <w:szCs w:val="20"/>
        </w:rPr>
        <w:t xml:space="preserve">Long-Term Wheeling </w:t>
      </w:r>
      <w:proofErr w:type="gramStart"/>
      <w:r w:rsidR="0090757B" w:rsidRPr="00726FAE">
        <w:rPr>
          <w:rFonts w:ascii="Arial" w:hAnsi="Arial" w:cs="Arial"/>
          <w:sz w:val="20"/>
          <w:szCs w:val="20"/>
        </w:rPr>
        <w:t>Through</w:t>
      </w:r>
      <w:proofErr w:type="gramEnd"/>
      <w:r w:rsidR="0090757B" w:rsidRPr="00726FAE">
        <w:rPr>
          <w:rFonts w:ascii="Arial" w:hAnsi="Arial" w:cs="Arial"/>
          <w:sz w:val="20"/>
          <w:szCs w:val="20"/>
        </w:rPr>
        <w:t xml:space="preserve"> Assessment</w:t>
      </w:r>
      <w:r w:rsidRPr="00726FAE">
        <w:rPr>
          <w:rFonts w:ascii="Arial" w:hAnsi="Arial" w:cs="Arial"/>
          <w:sz w:val="20"/>
          <w:szCs w:val="20"/>
        </w:rPr>
        <w:t xml:space="preserve">.  The CAISO will coordinate Base Case development with the applicable Participating TOs to ensure the Base Cases are accurately developed.  The CAISO </w:t>
      </w:r>
      <w:r w:rsidR="005530A7" w:rsidRPr="00726FAE">
        <w:rPr>
          <w:rFonts w:ascii="Arial" w:hAnsi="Arial" w:cs="Arial"/>
          <w:sz w:val="20"/>
          <w:szCs w:val="20"/>
        </w:rPr>
        <w:t>wi</w:t>
      </w:r>
      <w:r w:rsidRPr="00726FAE">
        <w:rPr>
          <w:rFonts w:ascii="Arial" w:hAnsi="Arial" w:cs="Arial"/>
          <w:sz w:val="20"/>
          <w:szCs w:val="20"/>
        </w:rPr>
        <w:t xml:space="preserve">ll use Reasonable Efforts to commence the Phase II </w:t>
      </w:r>
      <w:r w:rsidR="0090757B" w:rsidRPr="00726FAE">
        <w:rPr>
          <w:rFonts w:ascii="Arial" w:hAnsi="Arial" w:cs="Arial"/>
          <w:sz w:val="20"/>
          <w:szCs w:val="20"/>
        </w:rPr>
        <w:t>Long-Term Wheeling Through Assessment</w:t>
      </w:r>
      <w:r w:rsidRPr="00726FAE">
        <w:rPr>
          <w:rFonts w:ascii="Arial" w:hAnsi="Arial" w:cs="Arial"/>
          <w:sz w:val="20"/>
          <w:szCs w:val="20"/>
        </w:rPr>
        <w:t xml:space="preserve"> by May 1 of each year, and to complete and issue to </w:t>
      </w:r>
      <w:r w:rsidR="0090757B" w:rsidRPr="00726FAE">
        <w:rPr>
          <w:rFonts w:ascii="Arial" w:hAnsi="Arial" w:cs="Arial"/>
          <w:sz w:val="20"/>
          <w:szCs w:val="20"/>
        </w:rPr>
        <w:t>requesting Scheduling Coordinators</w:t>
      </w:r>
      <w:r w:rsidRPr="00726FAE">
        <w:rPr>
          <w:rFonts w:ascii="Arial" w:hAnsi="Arial" w:cs="Arial"/>
          <w:sz w:val="20"/>
          <w:szCs w:val="20"/>
        </w:rPr>
        <w:t xml:space="preserve"> the Phase II </w:t>
      </w:r>
      <w:r w:rsidR="0090757B" w:rsidRPr="00726FAE">
        <w:rPr>
          <w:rFonts w:ascii="Arial" w:hAnsi="Arial" w:cs="Arial"/>
          <w:sz w:val="20"/>
          <w:szCs w:val="20"/>
        </w:rPr>
        <w:t>Long-Term Wheeling Through Assessment</w:t>
      </w:r>
      <w:r w:rsidRPr="00726FAE">
        <w:rPr>
          <w:rFonts w:ascii="Arial" w:hAnsi="Arial" w:cs="Arial"/>
          <w:sz w:val="20"/>
          <w:szCs w:val="20"/>
        </w:rPr>
        <w:t xml:space="preserve"> report within </w:t>
      </w:r>
      <w:proofErr w:type="gramStart"/>
      <w:r w:rsidR="00C24FAB" w:rsidRPr="00726FAE">
        <w:rPr>
          <w:rFonts w:ascii="Arial" w:hAnsi="Arial" w:cs="Arial"/>
          <w:sz w:val="20"/>
          <w:szCs w:val="20"/>
        </w:rPr>
        <w:t>two  hundred</w:t>
      </w:r>
      <w:proofErr w:type="gramEnd"/>
      <w:r w:rsidR="00C24FAB" w:rsidRPr="00726FAE">
        <w:rPr>
          <w:rFonts w:ascii="Arial" w:hAnsi="Arial" w:cs="Arial"/>
          <w:sz w:val="20"/>
          <w:szCs w:val="20"/>
        </w:rPr>
        <w:t xml:space="preserve"> and five</w:t>
      </w:r>
      <w:r w:rsidRPr="00726FAE">
        <w:rPr>
          <w:rFonts w:ascii="Arial" w:hAnsi="Arial" w:cs="Arial"/>
          <w:sz w:val="20"/>
          <w:szCs w:val="20"/>
        </w:rPr>
        <w:t xml:space="preserve"> (</w:t>
      </w:r>
      <w:r w:rsidR="00C24FAB" w:rsidRPr="00726FAE">
        <w:rPr>
          <w:rFonts w:ascii="Arial" w:hAnsi="Arial" w:cs="Arial"/>
          <w:sz w:val="20"/>
          <w:szCs w:val="20"/>
        </w:rPr>
        <w:t>205</w:t>
      </w:r>
      <w:r w:rsidRPr="00726FAE">
        <w:rPr>
          <w:rFonts w:ascii="Arial" w:hAnsi="Arial" w:cs="Arial"/>
          <w:sz w:val="20"/>
          <w:szCs w:val="20"/>
        </w:rPr>
        <w:t xml:space="preserve">) calendar days after the annual commencement of the Phase II </w:t>
      </w:r>
      <w:r w:rsidR="0090757B" w:rsidRPr="00726FAE">
        <w:rPr>
          <w:rFonts w:ascii="Arial" w:hAnsi="Arial" w:cs="Arial"/>
          <w:sz w:val="20"/>
          <w:szCs w:val="20"/>
        </w:rPr>
        <w:t>Long-Term Wheeling Through Deliverability Assessment</w:t>
      </w:r>
      <w:r w:rsidRPr="00726FAE">
        <w:rPr>
          <w:rFonts w:ascii="Arial" w:hAnsi="Arial" w:cs="Arial"/>
          <w:sz w:val="20"/>
          <w:szCs w:val="20"/>
        </w:rPr>
        <w:t xml:space="preserve">.  The CAISO will share applicable study results with the applicable Participating TO(s), for review and comment, and will incorporate comments into the study report.  The CAISO will issue a final Phase II </w:t>
      </w:r>
      <w:r w:rsidR="0090757B" w:rsidRPr="00726FAE">
        <w:rPr>
          <w:rFonts w:ascii="Arial" w:hAnsi="Arial" w:cs="Arial"/>
          <w:sz w:val="20"/>
          <w:szCs w:val="20"/>
        </w:rPr>
        <w:t xml:space="preserve">Long-Term Wheeling </w:t>
      </w:r>
      <w:proofErr w:type="gramStart"/>
      <w:r w:rsidR="0090757B" w:rsidRPr="00726FAE">
        <w:rPr>
          <w:rFonts w:ascii="Arial" w:hAnsi="Arial" w:cs="Arial"/>
          <w:sz w:val="20"/>
          <w:szCs w:val="20"/>
        </w:rPr>
        <w:t>Through</w:t>
      </w:r>
      <w:proofErr w:type="gramEnd"/>
      <w:r w:rsidR="0090757B" w:rsidRPr="00726FAE">
        <w:rPr>
          <w:rFonts w:ascii="Arial" w:hAnsi="Arial" w:cs="Arial"/>
          <w:sz w:val="20"/>
          <w:szCs w:val="20"/>
        </w:rPr>
        <w:t xml:space="preserve"> Assessment</w:t>
      </w:r>
      <w:r w:rsidRPr="00726FAE">
        <w:rPr>
          <w:rFonts w:ascii="Arial" w:hAnsi="Arial" w:cs="Arial"/>
          <w:sz w:val="20"/>
          <w:szCs w:val="20"/>
        </w:rPr>
        <w:t xml:space="preserve"> report to the </w:t>
      </w:r>
      <w:r w:rsidR="0090757B" w:rsidRPr="00726FAE">
        <w:rPr>
          <w:rFonts w:ascii="Arial" w:hAnsi="Arial" w:cs="Arial"/>
          <w:sz w:val="20"/>
          <w:szCs w:val="20"/>
        </w:rPr>
        <w:t>requesting Scheduling Coordinator</w:t>
      </w:r>
      <w:r w:rsidRPr="00726FAE">
        <w:rPr>
          <w:rFonts w:ascii="Arial" w:hAnsi="Arial" w:cs="Arial"/>
          <w:sz w:val="20"/>
          <w:szCs w:val="20"/>
        </w:rPr>
        <w:t>.</w:t>
      </w:r>
    </w:p>
    <w:p w14:paraId="6DE45EC3" w14:textId="77777777" w:rsidR="00EA150A" w:rsidRPr="00726FAE" w:rsidRDefault="00EA150A" w:rsidP="00530FAA">
      <w:pPr>
        <w:spacing w:after="0" w:line="240" w:lineRule="auto"/>
        <w:rPr>
          <w:rFonts w:ascii="Arial" w:hAnsi="Arial" w:cs="Arial"/>
          <w:sz w:val="20"/>
          <w:szCs w:val="20"/>
        </w:rPr>
      </w:pPr>
    </w:p>
    <w:p w14:paraId="6D145A52" w14:textId="77777777" w:rsidR="00EA150A" w:rsidRPr="00726FAE" w:rsidRDefault="00F51E9C" w:rsidP="00530FAA">
      <w:pPr>
        <w:spacing w:after="0" w:line="240" w:lineRule="auto"/>
        <w:rPr>
          <w:rFonts w:ascii="Arial" w:hAnsi="Arial" w:cs="Arial"/>
          <w:sz w:val="20"/>
          <w:szCs w:val="20"/>
        </w:rPr>
      </w:pPr>
      <w:proofErr w:type="gramStart"/>
      <w:r w:rsidRPr="00726FAE">
        <w:rPr>
          <w:rFonts w:ascii="Arial" w:hAnsi="Arial" w:cs="Arial"/>
          <w:sz w:val="20"/>
          <w:szCs w:val="20"/>
        </w:rPr>
        <w:t xml:space="preserve">At the request of the </w:t>
      </w:r>
      <w:r w:rsidR="0090757B" w:rsidRPr="00726FAE">
        <w:rPr>
          <w:rFonts w:ascii="Arial" w:hAnsi="Arial" w:cs="Arial"/>
          <w:sz w:val="20"/>
          <w:szCs w:val="20"/>
        </w:rPr>
        <w:t>Scheduling Coordinator</w:t>
      </w:r>
      <w:r w:rsidRPr="00726FAE">
        <w:rPr>
          <w:rFonts w:ascii="Arial" w:hAnsi="Arial" w:cs="Arial"/>
          <w:sz w:val="20"/>
          <w:szCs w:val="20"/>
        </w:rPr>
        <w:t xml:space="preserve"> or at any time the CAISO determines that it will not meet the required time frame for completing the Phase II </w:t>
      </w:r>
      <w:r w:rsidR="001B64A3" w:rsidRPr="00726FAE">
        <w:rPr>
          <w:rFonts w:ascii="Arial" w:hAnsi="Arial" w:cs="Arial"/>
          <w:sz w:val="20"/>
          <w:szCs w:val="20"/>
        </w:rPr>
        <w:t>Long-Term Wheeling Through Assessment</w:t>
      </w:r>
      <w:r w:rsidRPr="00726FAE">
        <w:rPr>
          <w:rFonts w:ascii="Arial" w:hAnsi="Arial" w:cs="Arial"/>
          <w:sz w:val="20"/>
          <w:szCs w:val="20"/>
        </w:rPr>
        <w:t xml:space="preserve">, the CAISO </w:t>
      </w:r>
      <w:r w:rsidR="005530A7" w:rsidRPr="00726FAE">
        <w:rPr>
          <w:rFonts w:ascii="Arial" w:hAnsi="Arial" w:cs="Arial"/>
          <w:sz w:val="20"/>
          <w:szCs w:val="20"/>
        </w:rPr>
        <w:t>wi</w:t>
      </w:r>
      <w:r w:rsidRPr="00726FAE">
        <w:rPr>
          <w:rFonts w:ascii="Arial" w:hAnsi="Arial" w:cs="Arial"/>
          <w:sz w:val="20"/>
          <w:szCs w:val="20"/>
        </w:rPr>
        <w:t xml:space="preserve">ll notify the </w:t>
      </w:r>
      <w:r w:rsidR="001B64A3" w:rsidRPr="00726FAE">
        <w:rPr>
          <w:rFonts w:ascii="Arial" w:hAnsi="Arial" w:cs="Arial"/>
          <w:sz w:val="20"/>
          <w:szCs w:val="20"/>
        </w:rPr>
        <w:t>requesting Scheduling Coordinator</w:t>
      </w:r>
      <w:r w:rsidRPr="00726FAE">
        <w:rPr>
          <w:rFonts w:ascii="Arial" w:hAnsi="Arial" w:cs="Arial"/>
          <w:sz w:val="20"/>
          <w:szCs w:val="20"/>
        </w:rPr>
        <w:t xml:space="preserve"> as to the schedule status of the Phase II </w:t>
      </w:r>
      <w:r w:rsidR="001B64A3" w:rsidRPr="00726FAE">
        <w:rPr>
          <w:rFonts w:ascii="Arial" w:hAnsi="Arial" w:cs="Arial"/>
          <w:sz w:val="20"/>
          <w:szCs w:val="20"/>
        </w:rPr>
        <w:t>Long-Term Wheeling Through Assessment</w:t>
      </w:r>
      <w:r w:rsidRPr="00726FAE">
        <w:rPr>
          <w:rFonts w:ascii="Arial" w:hAnsi="Arial" w:cs="Arial"/>
          <w:sz w:val="20"/>
          <w:szCs w:val="20"/>
        </w:rPr>
        <w:t xml:space="preserve"> and provide an estimated completion date with an explanation of the reasons why additional time is required.</w:t>
      </w:r>
      <w:proofErr w:type="gramEnd"/>
    </w:p>
    <w:p w14:paraId="40D9E2D1" w14:textId="77777777" w:rsidR="00EA150A" w:rsidRPr="00726FAE" w:rsidRDefault="00EA150A" w:rsidP="00530FAA">
      <w:pPr>
        <w:spacing w:after="0" w:line="240" w:lineRule="auto"/>
        <w:rPr>
          <w:rFonts w:ascii="Arial" w:hAnsi="Arial" w:cs="Arial"/>
          <w:sz w:val="20"/>
          <w:szCs w:val="20"/>
        </w:rPr>
      </w:pPr>
    </w:p>
    <w:p w14:paraId="01DF3C7A" w14:textId="5FE0DC2F" w:rsidR="00352823" w:rsidRPr="00726FAE" w:rsidRDefault="00F51E9C" w:rsidP="00530FAA">
      <w:pPr>
        <w:spacing w:after="0" w:line="240" w:lineRule="auto"/>
        <w:rPr>
          <w:rFonts w:ascii="Arial" w:hAnsi="Arial" w:cs="Arial"/>
          <w:sz w:val="20"/>
          <w:szCs w:val="20"/>
        </w:rPr>
      </w:pPr>
      <w:r w:rsidRPr="00726FAE">
        <w:rPr>
          <w:rFonts w:ascii="Arial" w:hAnsi="Arial" w:cs="Arial"/>
          <w:sz w:val="20"/>
          <w:szCs w:val="20"/>
        </w:rPr>
        <w:t xml:space="preserve">Upon request, the CAISO </w:t>
      </w:r>
      <w:r w:rsidR="005530A7" w:rsidRPr="00726FAE">
        <w:rPr>
          <w:rFonts w:ascii="Arial" w:hAnsi="Arial" w:cs="Arial"/>
          <w:sz w:val="20"/>
          <w:szCs w:val="20"/>
        </w:rPr>
        <w:t>wi</w:t>
      </w:r>
      <w:r w:rsidRPr="00726FAE">
        <w:rPr>
          <w:rFonts w:ascii="Arial" w:hAnsi="Arial" w:cs="Arial"/>
          <w:sz w:val="20"/>
          <w:szCs w:val="20"/>
        </w:rPr>
        <w:t xml:space="preserve">ll provide the </w:t>
      </w:r>
      <w:r w:rsidR="001B64A3" w:rsidRPr="00726FAE">
        <w:rPr>
          <w:rFonts w:ascii="Arial" w:hAnsi="Arial" w:cs="Arial"/>
          <w:sz w:val="20"/>
          <w:szCs w:val="20"/>
        </w:rPr>
        <w:t>Scheduling Coordinator</w:t>
      </w:r>
      <w:r w:rsidRPr="00726FAE">
        <w:rPr>
          <w:rFonts w:ascii="Arial" w:hAnsi="Arial" w:cs="Arial"/>
          <w:sz w:val="20"/>
          <w:szCs w:val="20"/>
        </w:rPr>
        <w:t xml:space="preserve"> all supporting documentation, work</w:t>
      </w:r>
      <w:ins w:id="114" w:author="Author">
        <w:r w:rsidR="00CE0775">
          <w:rPr>
            <w:rFonts w:ascii="Arial" w:hAnsi="Arial" w:cs="Arial"/>
            <w:sz w:val="20"/>
            <w:szCs w:val="20"/>
          </w:rPr>
          <w:t xml:space="preserve"> </w:t>
        </w:r>
      </w:ins>
      <w:r w:rsidRPr="00726FAE">
        <w:rPr>
          <w:rFonts w:ascii="Arial" w:hAnsi="Arial" w:cs="Arial"/>
          <w:sz w:val="20"/>
          <w:szCs w:val="20"/>
        </w:rPr>
        <w:t>papers</w:t>
      </w:r>
      <w:r w:rsidR="001B64A3" w:rsidRPr="00726FAE">
        <w:rPr>
          <w:rFonts w:ascii="Arial" w:hAnsi="Arial" w:cs="Arial"/>
          <w:sz w:val="20"/>
          <w:szCs w:val="20"/>
        </w:rPr>
        <w:t>,</w:t>
      </w:r>
      <w:r w:rsidRPr="00726FAE">
        <w:rPr>
          <w:rFonts w:ascii="Arial" w:hAnsi="Arial" w:cs="Arial"/>
          <w:sz w:val="20"/>
          <w:szCs w:val="20"/>
        </w:rPr>
        <w:t xml:space="preserve"> and relevant power flow, short circuit</w:t>
      </w:r>
      <w:r w:rsidR="005530A7" w:rsidRPr="00726FAE">
        <w:rPr>
          <w:rFonts w:ascii="Arial" w:hAnsi="Arial" w:cs="Arial"/>
          <w:sz w:val="20"/>
          <w:szCs w:val="20"/>
        </w:rPr>
        <w:t>,</w:t>
      </w:r>
      <w:r w:rsidRPr="00726FAE">
        <w:rPr>
          <w:rFonts w:ascii="Arial" w:hAnsi="Arial" w:cs="Arial"/>
          <w:sz w:val="20"/>
          <w:szCs w:val="20"/>
        </w:rPr>
        <w:t xml:space="preserve"> and stability databases for the Phase II </w:t>
      </w:r>
      <w:r w:rsidR="001B64A3" w:rsidRPr="00726FAE">
        <w:rPr>
          <w:rFonts w:ascii="Arial" w:hAnsi="Arial" w:cs="Arial"/>
          <w:sz w:val="20"/>
          <w:szCs w:val="20"/>
        </w:rPr>
        <w:t xml:space="preserve">Long-Term Wheeling </w:t>
      </w:r>
      <w:proofErr w:type="gramStart"/>
      <w:r w:rsidR="001B64A3" w:rsidRPr="00726FAE">
        <w:rPr>
          <w:rFonts w:ascii="Arial" w:hAnsi="Arial" w:cs="Arial"/>
          <w:sz w:val="20"/>
          <w:szCs w:val="20"/>
        </w:rPr>
        <w:t>Through</w:t>
      </w:r>
      <w:proofErr w:type="gramEnd"/>
      <w:r w:rsidR="001B64A3" w:rsidRPr="00726FAE">
        <w:rPr>
          <w:rFonts w:ascii="Arial" w:hAnsi="Arial" w:cs="Arial"/>
          <w:sz w:val="20"/>
          <w:szCs w:val="20"/>
        </w:rPr>
        <w:t xml:space="preserve"> Assessment</w:t>
      </w:r>
      <w:r w:rsidRPr="00726FAE">
        <w:rPr>
          <w:rFonts w:ascii="Arial" w:hAnsi="Arial" w:cs="Arial"/>
          <w:sz w:val="20"/>
          <w:szCs w:val="20"/>
        </w:rPr>
        <w:t xml:space="preserve">, subject to confidentiality arrangements </w:t>
      </w:r>
      <w:r w:rsidR="007518ED" w:rsidRPr="00726FAE">
        <w:rPr>
          <w:rFonts w:ascii="Arial" w:hAnsi="Arial" w:cs="Arial"/>
          <w:sz w:val="20"/>
          <w:szCs w:val="20"/>
        </w:rPr>
        <w:t xml:space="preserve">under Section 12.1 of this Appendix GG. </w:t>
      </w:r>
    </w:p>
    <w:p w14:paraId="6C1FD1E9" w14:textId="77777777" w:rsidR="00352823" w:rsidRPr="00726FAE" w:rsidRDefault="00352823" w:rsidP="00530FAA">
      <w:pPr>
        <w:spacing w:after="0" w:line="240" w:lineRule="auto"/>
        <w:rPr>
          <w:rFonts w:ascii="Arial" w:hAnsi="Arial" w:cs="Arial"/>
          <w:b/>
          <w:sz w:val="20"/>
          <w:szCs w:val="20"/>
        </w:rPr>
      </w:pPr>
    </w:p>
    <w:p w14:paraId="1BC4BD54" w14:textId="77777777" w:rsidR="00352823" w:rsidRPr="00726FAE" w:rsidRDefault="00352823" w:rsidP="00530FAA">
      <w:pPr>
        <w:spacing w:after="0" w:line="240" w:lineRule="auto"/>
        <w:rPr>
          <w:rFonts w:ascii="Arial" w:hAnsi="Arial" w:cs="Arial"/>
          <w:b/>
          <w:sz w:val="20"/>
          <w:szCs w:val="20"/>
        </w:rPr>
      </w:pPr>
    </w:p>
    <w:p w14:paraId="659FF649" w14:textId="77777777" w:rsidR="00352823" w:rsidRPr="00726FAE" w:rsidRDefault="00BF6A6B" w:rsidP="00530FAA">
      <w:pPr>
        <w:spacing w:after="0" w:line="240" w:lineRule="auto"/>
        <w:rPr>
          <w:rFonts w:ascii="Arial" w:hAnsi="Arial" w:cs="Arial"/>
          <w:b/>
          <w:sz w:val="20"/>
          <w:szCs w:val="20"/>
        </w:rPr>
      </w:pPr>
      <w:r w:rsidRPr="00726FAE">
        <w:rPr>
          <w:rFonts w:ascii="Arial" w:hAnsi="Arial" w:cs="Arial"/>
          <w:b/>
          <w:sz w:val="20"/>
          <w:szCs w:val="20"/>
        </w:rPr>
        <w:t>6.</w:t>
      </w:r>
      <w:r w:rsidR="00352823" w:rsidRPr="00726FAE">
        <w:rPr>
          <w:rFonts w:ascii="Arial" w:hAnsi="Arial" w:cs="Arial"/>
          <w:b/>
          <w:sz w:val="20"/>
          <w:szCs w:val="20"/>
        </w:rPr>
        <w:t>6</w:t>
      </w:r>
      <w:r w:rsidR="00352823" w:rsidRPr="00726FAE">
        <w:rPr>
          <w:rFonts w:ascii="Arial" w:hAnsi="Arial" w:cs="Arial"/>
          <w:b/>
          <w:sz w:val="20"/>
          <w:szCs w:val="20"/>
        </w:rPr>
        <w:tab/>
        <w:t>Results Meeting with the CAISO and Applicable PTO’s</w:t>
      </w:r>
    </w:p>
    <w:p w14:paraId="44B84641" w14:textId="77777777" w:rsidR="00352823" w:rsidRPr="00726FAE" w:rsidRDefault="00352823" w:rsidP="00530FAA">
      <w:pPr>
        <w:spacing w:after="0" w:line="240" w:lineRule="auto"/>
        <w:rPr>
          <w:rFonts w:ascii="Arial" w:hAnsi="Arial" w:cs="Arial"/>
          <w:b/>
          <w:sz w:val="20"/>
          <w:szCs w:val="20"/>
        </w:rPr>
      </w:pPr>
    </w:p>
    <w:p w14:paraId="6C6C0F7E" w14:textId="6F0ABAE4" w:rsidR="00352823" w:rsidRPr="00726FAE" w:rsidRDefault="00352823" w:rsidP="00530FAA">
      <w:pPr>
        <w:spacing w:after="0" w:line="240" w:lineRule="auto"/>
        <w:rPr>
          <w:rFonts w:ascii="Arial" w:hAnsi="Arial" w:cs="Arial"/>
          <w:sz w:val="20"/>
          <w:szCs w:val="20"/>
        </w:rPr>
      </w:pPr>
      <w:r w:rsidRPr="00726FAE">
        <w:rPr>
          <w:rFonts w:ascii="Arial" w:hAnsi="Arial" w:cs="Arial"/>
          <w:sz w:val="20"/>
          <w:szCs w:val="20"/>
        </w:rPr>
        <w:t xml:space="preserve">Within thirty (30) calendar days if providing the </w:t>
      </w:r>
      <w:r w:rsidR="00987E4A" w:rsidRPr="00726FAE">
        <w:rPr>
          <w:rFonts w:ascii="Arial" w:hAnsi="Arial" w:cs="Arial"/>
          <w:sz w:val="20"/>
          <w:szCs w:val="20"/>
        </w:rPr>
        <w:t xml:space="preserve">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 </w:t>
      </w:r>
      <w:r w:rsidRPr="00726FAE">
        <w:rPr>
          <w:rFonts w:ascii="Arial" w:hAnsi="Arial" w:cs="Arial"/>
          <w:sz w:val="20"/>
          <w:szCs w:val="20"/>
        </w:rPr>
        <w:t xml:space="preserve">to the </w:t>
      </w:r>
      <w:r w:rsidR="00987E4A" w:rsidRPr="00726FAE">
        <w:rPr>
          <w:rFonts w:ascii="Arial" w:hAnsi="Arial" w:cs="Arial"/>
          <w:sz w:val="20"/>
          <w:szCs w:val="20"/>
        </w:rPr>
        <w:t xml:space="preserve">Scheduling </w:t>
      </w:r>
      <w:r w:rsidR="00D16CF2" w:rsidRPr="00726FAE">
        <w:rPr>
          <w:rFonts w:ascii="Arial" w:hAnsi="Arial" w:cs="Arial"/>
          <w:sz w:val="20"/>
          <w:szCs w:val="20"/>
        </w:rPr>
        <w:t>Coordinator</w:t>
      </w:r>
      <w:r w:rsidR="00987E4A" w:rsidRPr="00726FAE">
        <w:rPr>
          <w:rFonts w:ascii="Arial" w:hAnsi="Arial" w:cs="Arial"/>
          <w:sz w:val="20"/>
          <w:szCs w:val="20"/>
        </w:rPr>
        <w:t xml:space="preserve"> requesting a long-term</w:t>
      </w:r>
      <w:ins w:id="115" w:author="Author">
        <w:r w:rsidR="00DC5550">
          <w:rPr>
            <w:rFonts w:ascii="Arial" w:hAnsi="Arial" w:cs="Arial"/>
            <w:sz w:val="20"/>
            <w:szCs w:val="20"/>
          </w:rPr>
          <w:t xml:space="preserve"> Wheeling </w:t>
        </w:r>
        <w:proofErr w:type="gramStart"/>
        <w:r w:rsidR="00DC5550">
          <w:rPr>
            <w:rFonts w:ascii="Arial" w:hAnsi="Arial" w:cs="Arial"/>
            <w:sz w:val="20"/>
            <w:szCs w:val="20"/>
          </w:rPr>
          <w:t>Through</w:t>
        </w:r>
        <w:proofErr w:type="gramEnd"/>
        <w:r w:rsidR="00DC5550">
          <w:rPr>
            <w:rFonts w:ascii="Arial" w:hAnsi="Arial" w:cs="Arial"/>
            <w:sz w:val="20"/>
            <w:szCs w:val="20"/>
          </w:rPr>
          <w:t xml:space="preserve"> Priority,</w:t>
        </w:r>
      </w:ins>
      <w:r w:rsidRPr="00726FAE">
        <w:rPr>
          <w:rFonts w:ascii="Arial" w:hAnsi="Arial" w:cs="Arial"/>
          <w:sz w:val="20"/>
          <w:szCs w:val="20"/>
        </w:rPr>
        <w:t xml:space="preserve"> the applicable Participating </w:t>
      </w:r>
      <w:r w:rsidRPr="00726FAE">
        <w:rPr>
          <w:rFonts w:ascii="Arial" w:hAnsi="Arial" w:cs="Arial"/>
          <w:sz w:val="20"/>
          <w:szCs w:val="20"/>
        </w:rPr>
        <w:lastRenderedPageBreak/>
        <w:t xml:space="preserve">TO(s), the CAISO, and the Interconnection shall meet to discuss the results of the </w:t>
      </w:r>
      <w:r w:rsidR="00987E4A" w:rsidRPr="00726FAE">
        <w:rPr>
          <w:rFonts w:ascii="Arial" w:hAnsi="Arial" w:cs="Arial"/>
          <w:sz w:val="20"/>
          <w:szCs w:val="20"/>
        </w:rPr>
        <w:t xml:space="preserve">Phase II Long-term </w:t>
      </w:r>
      <w:r w:rsidR="00FD2535" w:rsidRPr="00726FAE">
        <w:rPr>
          <w:rFonts w:ascii="Arial" w:hAnsi="Arial" w:cs="Arial"/>
          <w:sz w:val="20"/>
          <w:szCs w:val="20"/>
        </w:rPr>
        <w:t>Decisional</w:t>
      </w:r>
      <w:r w:rsidR="00987E4A" w:rsidRPr="00726FAE">
        <w:rPr>
          <w:rFonts w:ascii="Arial" w:hAnsi="Arial" w:cs="Arial"/>
          <w:sz w:val="20"/>
          <w:szCs w:val="20"/>
        </w:rPr>
        <w:t xml:space="preserve"> Report, </w:t>
      </w:r>
      <w:r w:rsidR="00773BA0" w:rsidRPr="00726FAE">
        <w:rPr>
          <w:rFonts w:ascii="Arial" w:hAnsi="Arial" w:cs="Arial"/>
          <w:sz w:val="20"/>
          <w:szCs w:val="20"/>
        </w:rPr>
        <w:t>including selection of the final Commercial Operation Date.</w:t>
      </w:r>
    </w:p>
    <w:p w14:paraId="089B337D" w14:textId="77777777" w:rsidR="00773BA0" w:rsidRPr="00726FAE" w:rsidRDefault="00773BA0" w:rsidP="00530FAA">
      <w:pPr>
        <w:spacing w:after="0" w:line="240" w:lineRule="auto"/>
        <w:rPr>
          <w:rFonts w:ascii="Arial" w:hAnsi="Arial" w:cs="Arial"/>
          <w:sz w:val="20"/>
          <w:szCs w:val="20"/>
        </w:rPr>
      </w:pPr>
    </w:p>
    <w:p w14:paraId="4512E64D" w14:textId="29CF6F0B" w:rsidR="00773BA0" w:rsidRPr="00726FAE" w:rsidRDefault="00773BA0" w:rsidP="00FD2535">
      <w:pPr>
        <w:spacing w:before="240" w:after="0" w:line="240" w:lineRule="auto"/>
        <w:rPr>
          <w:rFonts w:ascii="Arial" w:hAnsi="Arial" w:cs="Arial"/>
          <w:sz w:val="20"/>
          <w:szCs w:val="20"/>
        </w:rPr>
      </w:pPr>
      <w:r w:rsidRPr="00726FAE">
        <w:rPr>
          <w:rFonts w:ascii="Arial" w:hAnsi="Arial" w:cs="Arial"/>
          <w:sz w:val="20"/>
          <w:szCs w:val="20"/>
        </w:rPr>
        <w:t xml:space="preserve">Should the Interconnection Customer provide written comments on the </w:t>
      </w:r>
      <w:r w:rsidR="00987E4A" w:rsidRPr="00726FAE">
        <w:rPr>
          <w:rFonts w:ascii="Arial" w:hAnsi="Arial" w:cs="Arial"/>
          <w:sz w:val="20"/>
          <w:szCs w:val="20"/>
        </w:rPr>
        <w:t xml:space="preserve">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 </w:t>
      </w:r>
      <w:r w:rsidRPr="00726FAE">
        <w:rPr>
          <w:rFonts w:ascii="Arial" w:hAnsi="Arial" w:cs="Arial"/>
          <w:sz w:val="20"/>
          <w:szCs w:val="20"/>
        </w:rPr>
        <w:t>within ten (10) Business Days of receipt of the report, but in no case less than three (3) Business Days befo</w:t>
      </w:r>
      <w:r w:rsidR="00FD2535" w:rsidRPr="00726FAE">
        <w:rPr>
          <w:rFonts w:ascii="Arial" w:hAnsi="Arial" w:cs="Arial"/>
          <w:sz w:val="20"/>
          <w:szCs w:val="20"/>
        </w:rPr>
        <w:t>r</w:t>
      </w:r>
      <w:r w:rsidRPr="00726FAE">
        <w:rPr>
          <w:rFonts w:ascii="Arial" w:hAnsi="Arial" w:cs="Arial"/>
          <w:sz w:val="20"/>
          <w:szCs w:val="20"/>
        </w:rPr>
        <w:t xml:space="preserve">e the Results Meeting, whichever is sooner, </w:t>
      </w:r>
      <w:proofErr w:type="gramStart"/>
      <w:r w:rsidRPr="00726FAE">
        <w:rPr>
          <w:rFonts w:ascii="Arial" w:hAnsi="Arial" w:cs="Arial"/>
          <w:sz w:val="20"/>
          <w:szCs w:val="20"/>
        </w:rPr>
        <w:t>then</w:t>
      </w:r>
      <w:proofErr w:type="gramEnd"/>
      <w:r w:rsidRPr="00726FAE">
        <w:rPr>
          <w:rFonts w:ascii="Arial" w:hAnsi="Arial" w:cs="Arial"/>
          <w:sz w:val="20"/>
          <w:szCs w:val="20"/>
        </w:rPr>
        <w:t xml:space="preserve"> the CAISO will address the written comments in the </w:t>
      </w:r>
      <w:r w:rsidR="00987E4A" w:rsidRPr="00726FAE">
        <w:rPr>
          <w:rFonts w:ascii="Arial" w:hAnsi="Arial" w:cs="Arial"/>
          <w:sz w:val="20"/>
          <w:szCs w:val="20"/>
        </w:rPr>
        <w:t xml:space="preserve">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 </w:t>
      </w:r>
      <w:r w:rsidRPr="00726FAE">
        <w:rPr>
          <w:rFonts w:ascii="Arial" w:hAnsi="Arial" w:cs="Arial"/>
          <w:sz w:val="20"/>
          <w:szCs w:val="20"/>
        </w:rPr>
        <w:t xml:space="preserve">Meeting. Should the </w:t>
      </w:r>
      <w:r w:rsidR="00987E4A" w:rsidRPr="00726FAE">
        <w:rPr>
          <w:rFonts w:ascii="Arial" w:hAnsi="Arial" w:cs="Arial"/>
          <w:sz w:val="20"/>
          <w:szCs w:val="20"/>
        </w:rPr>
        <w:t xml:space="preserve">Scheduling </w:t>
      </w:r>
      <w:r w:rsidR="00FD2535" w:rsidRPr="00726FAE">
        <w:rPr>
          <w:rFonts w:ascii="Arial" w:hAnsi="Arial" w:cs="Arial"/>
          <w:sz w:val="20"/>
          <w:szCs w:val="20"/>
        </w:rPr>
        <w:t>Coordinator</w:t>
      </w:r>
      <w:r w:rsidR="00987E4A" w:rsidRPr="00726FAE">
        <w:rPr>
          <w:rFonts w:ascii="Arial" w:hAnsi="Arial" w:cs="Arial"/>
          <w:sz w:val="20"/>
          <w:szCs w:val="20"/>
        </w:rPr>
        <w:t xml:space="preserve"> requesting a long-term </w:t>
      </w:r>
      <w:ins w:id="116" w:author="Author">
        <w:r w:rsidR="00DC5550">
          <w:rPr>
            <w:rFonts w:ascii="Arial" w:hAnsi="Arial" w:cs="Arial"/>
            <w:sz w:val="20"/>
            <w:szCs w:val="20"/>
          </w:rPr>
          <w:t xml:space="preserve">Wheeling Through Priority </w:t>
        </w:r>
      </w:ins>
      <w:r w:rsidRPr="00726FAE">
        <w:rPr>
          <w:rFonts w:ascii="Arial" w:hAnsi="Arial" w:cs="Arial"/>
          <w:sz w:val="20"/>
          <w:szCs w:val="20"/>
        </w:rPr>
        <w:t xml:space="preserve">provide comments at any later time up(up to the time of the Results Meeting, then such comments will be considered informal inquiries to which the CAISO will provide informal, informational </w:t>
      </w:r>
      <w:r w:rsidR="00FD2535" w:rsidRPr="00726FAE">
        <w:rPr>
          <w:rFonts w:ascii="Arial" w:hAnsi="Arial" w:cs="Arial"/>
          <w:sz w:val="20"/>
          <w:szCs w:val="20"/>
        </w:rPr>
        <w:t>responses</w:t>
      </w:r>
      <w:r w:rsidRPr="00726FAE">
        <w:rPr>
          <w:rFonts w:ascii="Arial" w:hAnsi="Arial" w:cs="Arial"/>
          <w:sz w:val="20"/>
          <w:szCs w:val="20"/>
        </w:rPr>
        <w:t xml:space="preserve"> at the Results Meeting, to the extent possible. </w:t>
      </w:r>
    </w:p>
    <w:p w14:paraId="0119F20A" w14:textId="09B0BA09" w:rsidR="00773BA0" w:rsidRPr="00726FAE" w:rsidRDefault="00773BA0" w:rsidP="00FD2535">
      <w:pPr>
        <w:spacing w:before="240" w:after="0" w:line="240" w:lineRule="auto"/>
        <w:rPr>
          <w:rFonts w:ascii="Arial" w:hAnsi="Arial" w:cs="Arial"/>
          <w:sz w:val="20"/>
          <w:szCs w:val="20"/>
        </w:rPr>
      </w:pPr>
      <w:r w:rsidRPr="00726FAE">
        <w:rPr>
          <w:rFonts w:ascii="Arial" w:hAnsi="Arial" w:cs="Arial"/>
          <w:sz w:val="20"/>
          <w:szCs w:val="20"/>
        </w:rPr>
        <w:t xml:space="preserve">The </w:t>
      </w:r>
      <w:r w:rsidR="00987E4A" w:rsidRPr="00726FAE">
        <w:rPr>
          <w:rFonts w:ascii="Arial" w:hAnsi="Arial" w:cs="Arial"/>
          <w:sz w:val="20"/>
          <w:szCs w:val="20"/>
        </w:rPr>
        <w:t xml:space="preserve">Scheduling </w:t>
      </w:r>
      <w:r w:rsidR="00FD2535" w:rsidRPr="00726FAE">
        <w:rPr>
          <w:rFonts w:ascii="Arial" w:hAnsi="Arial" w:cs="Arial"/>
          <w:sz w:val="20"/>
          <w:szCs w:val="20"/>
        </w:rPr>
        <w:t>Coordinator</w:t>
      </w:r>
      <w:r w:rsidR="00987E4A" w:rsidRPr="00726FAE">
        <w:rPr>
          <w:rFonts w:ascii="Arial" w:hAnsi="Arial" w:cs="Arial"/>
          <w:sz w:val="20"/>
          <w:szCs w:val="20"/>
        </w:rPr>
        <w:t xml:space="preserve"> requesting a long-term </w:t>
      </w:r>
      <w:ins w:id="117" w:author="Author">
        <w:r w:rsidR="00DC5550">
          <w:rPr>
            <w:rFonts w:ascii="Arial" w:hAnsi="Arial" w:cs="Arial"/>
            <w:sz w:val="20"/>
            <w:szCs w:val="20"/>
          </w:rPr>
          <w:t xml:space="preserve">Wheeling </w:t>
        </w:r>
        <w:proofErr w:type="gramStart"/>
        <w:r w:rsidR="00DC5550">
          <w:rPr>
            <w:rFonts w:ascii="Arial" w:hAnsi="Arial" w:cs="Arial"/>
            <w:sz w:val="20"/>
            <w:szCs w:val="20"/>
          </w:rPr>
          <w:t>Through</w:t>
        </w:r>
        <w:proofErr w:type="gramEnd"/>
        <w:r w:rsidR="00DC5550">
          <w:rPr>
            <w:rFonts w:ascii="Arial" w:hAnsi="Arial" w:cs="Arial"/>
            <w:sz w:val="20"/>
            <w:szCs w:val="20"/>
          </w:rPr>
          <w:t xml:space="preserve"> Priority</w:t>
        </w:r>
      </w:ins>
      <w:r w:rsidR="00987E4A" w:rsidRPr="00726FAE">
        <w:rPr>
          <w:rFonts w:ascii="Arial" w:hAnsi="Arial" w:cs="Arial"/>
          <w:sz w:val="20"/>
          <w:szCs w:val="20"/>
        </w:rPr>
        <w:t xml:space="preserve"> </w:t>
      </w:r>
      <w:r w:rsidRPr="00726FAE">
        <w:rPr>
          <w:rFonts w:ascii="Arial" w:hAnsi="Arial" w:cs="Arial"/>
          <w:sz w:val="20"/>
          <w:szCs w:val="20"/>
        </w:rPr>
        <w:t>may submit, in writing, additiona</w:t>
      </w:r>
      <w:r w:rsidR="00987E4A" w:rsidRPr="00726FAE">
        <w:rPr>
          <w:rFonts w:ascii="Arial" w:hAnsi="Arial" w:cs="Arial"/>
          <w:sz w:val="20"/>
          <w:szCs w:val="20"/>
        </w:rPr>
        <w:t>l comments</w:t>
      </w:r>
      <w:r w:rsidRPr="00726FAE">
        <w:rPr>
          <w:rFonts w:ascii="Arial" w:hAnsi="Arial" w:cs="Arial"/>
          <w:sz w:val="20"/>
          <w:szCs w:val="20"/>
        </w:rPr>
        <w:t xml:space="preserve"> on the</w:t>
      </w:r>
      <w:r w:rsidR="00987E4A" w:rsidRPr="00726FAE">
        <w:rPr>
          <w:rFonts w:ascii="Arial" w:hAnsi="Arial" w:cs="Arial"/>
          <w:sz w:val="20"/>
          <w:szCs w:val="20"/>
        </w:rPr>
        <w:t xml:space="preserve"> 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w:t>
      </w:r>
      <w:r w:rsidRPr="00726FAE">
        <w:rPr>
          <w:rFonts w:ascii="Arial" w:hAnsi="Arial" w:cs="Arial"/>
          <w:sz w:val="20"/>
          <w:szCs w:val="20"/>
        </w:rPr>
        <w:t xml:space="preserve"> up to three (3) Business Days following the Results Meeting. Based on any discussion at the Results Meeting and a</w:t>
      </w:r>
      <w:r w:rsidR="00987E4A" w:rsidRPr="00726FAE">
        <w:rPr>
          <w:rFonts w:ascii="Arial" w:hAnsi="Arial" w:cs="Arial"/>
          <w:sz w:val="20"/>
          <w:szCs w:val="20"/>
        </w:rPr>
        <w:t>ny comments received, the CAISO</w:t>
      </w:r>
      <w:r w:rsidRPr="00726FAE">
        <w:rPr>
          <w:rFonts w:ascii="Arial" w:hAnsi="Arial" w:cs="Arial"/>
          <w:sz w:val="20"/>
          <w:szCs w:val="20"/>
        </w:rPr>
        <w:t xml:space="preserve"> (in consultation with the applicable Participating TO(s) will determine whether it is nece</w:t>
      </w:r>
      <w:r w:rsidR="00FD2535" w:rsidRPr="00726FAE">
        <w:rPr>
          <w:rFonts w:ascii="Arial" w:hAnsi="Arial" w:cs="Arial"/>
          <w:sz w:val="20"/>
          <w:szCs w:val="20"/>
        </w:rPr>
        <w:t xml:space="preserve">ssary </w:t>
      </w:r>
      <w:r w:rsidRPr="00726FAE">
        <w:rPr>
          <w:rFonts w:ascii="Arial" w:hAnsi="Arial" w:cs="Arial"/>
          <w:sz w:val="20"/>
          <w:szCs w:val="20"/>
        </w:rPr>
        <w:t xml:space="preserve"> to follow the </w:t>
      </w:r>
      <w:r w:rsidR="00987E4A" w:rsidRPr="00726FAE">
        <w:rPr>
          <w:rFonts w:ascii="Arial" w:hAnsi="Arial" w:cs="Arial"/>
          <w:sz w:val="20"/>
          <w:szCs w:val="20"/>
        </w:rPr>
        <w:t xml:space="preserve">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 </w:t>
      </w:r>
      <w:r w:rsidRPr="00726FAE">
        <w:rPr>
          <w:rFonts w:ascii="Arial" w:hAnsi="Arial" w:cs="Arial"/>
          <w:sz w:val="20"/>
          <w:szCs w:val="20"/>
        </w:rPr>
        <w:t>with a revised study report or an addendum to the report. The CAISO will issue any such revised report or addendum no later than fifteen (15) Business Days following the Results Meeting.</w:t>
      </w:r>
    </w:p>
    <w:p w14:paraId="5B6729D8" w14:textId="77777777" w:rsidR="00352823" w:rsidRPr="00726FAE" w:rsidRDefault="00352823" w:rsidP="00530FAA">
      <w:pPr>
        <w:spacing w:after="0" w:line="240" w:lineRule="auto"/>
        <w:rPr>
          <w:rFonts w:ascii="Arial" w:hAnsi="Arial" w:cs="Arial"/>
          <w:b/>
          <w:sz w:val="20"/>
          <w:szCs w:val="20"/>
        </w:rPr>
      </w:pPr>
    </w:p>
    <w:p w14:paraId="1FBD36DD" w14:textId="77777777" w:rsidR="00BF6A6B" w:rsidRPr="00726FAE" w:rsidRDefault="00352823" w:rsidP="00530FAA">
      <w:pPr>
        <w:spacing w:after="0" w:line="240" w:lineRule="auto"/>
        <w:rPr>
          <w:rFonts w:ascii="Arial" w:hAnsi="Arial" w:cs="Arial"/>
          <w:sz w:val="20"/>
          <w:szCs w:val="20"/>
        </w:rPr>
      </w:pPr>
      <w:r w:rsidRPr="00726FAE">
        <w:rPr>
          <w:rFonts w:ascii="Arial" w:hAnsi="Arial" w:cs="Arial"/>
          <w:b/>
          <w:sz w:val="20"/>
          <w:szCs w:val="20"/>
        </w:rPr>
        <w:t>6.</w:t>
      </w:r>
      <w:r w:rsidR="00BF6A6B" w:rsidRPr="00726FAE">
        <w:rPr>
          <w:rFonts w:ascii="Arial" w:hAnsi="Arial" w:cs="Arial"/>
          <w:b/>
          <w:sz w:val="20"/>
          <w:szCs w:val="20"/>
        </w:rPr>
        <w:t>7</w:t>
      </w:r>
      <w:r w:rsidR="00BF6A6B" w:rsidRPr="00726FAE">
        <w:rPr>
          <w:rFonts w:ascii="Arial" w:hAnsi="Arial" w:cs="Arial"/>
          <w:b/>
          <w:sz w:val="20"/>
          <w:szCs w:val="20"/>
        </w:rPr>
        <w:tab/>
        <w:t>Allocation Process for TP Deliverability</w:t>
      </w:r>
    </w:p>
    <w:p w14:paraId="38EE70BC" w14:textId="77777777" w:rsidR="001B64A3" w:rsidRPr="00726FAE" w:rsidRDefault="001B64A3" w:rsidP="00530FAA">
      <w:pPr>
        <w:spacing w:after="0" w:line="240" w:lineRule="auto"/>
        <w:rPr>
          <w:rFonts w:ascii="Arial" w:hAnsi="Arial" w:cs="Arial"/>
          <w:sz w:val="20"/>
          <w:szCs w:val="20"/>
        </w:rPr>
      </w:pPr>
    </w:p>
    <w:p w14:paraId="2E67BBD5" w14:textId="3680E93C" w:rsidR="00BF6A6B" w:rsidRPr="00C73EB0" w:rsidRDefault="00AE0B90" w:rsidP="00530FAA">
      <w:pPr>
        <w:spacing w:after="0" w:line="240" w:lineRule="auto"/>
        <w:rPr>
          <w:rFonts w:ascii="Arial" w:hAnsi="Arial" w:cs="Arial"/>
          <w:sz w:val="20"/>
          <w:szCs w:val="20"/>
        </w:rPr>
      </w:pPr>
      <w:r w:rsidRPr="00726FAE">
        <w:rPr>
          <w:rFonts w:ascii="Arial" w:hAnsi="Arial" w:cs="Arial"/>
          <w:sz w:val="20"/>
          <w:szCs w:val="20"/>
        </w:rPr>
        <w:t xml:space="preserve">After the Phase II Long-Term Wheeling Through Deliverability Assessment reports are issued, the CAISO will perform the allocation of the TP Deliverability to Option (A) and Option (B) wheeling requests that meet the </w:t>
      </w:r>
      <w:ins w:id="118" w:author="Author">
        <w:r w:rsidR="00DC5550">
          <w:rPr>
            <w:rFonts w:ascii="Arial" w:hAnsi="Arial" w:cs="Arial"/>
            <w:sz w:val="20"/>
            <w:szCs w:val="20"/>
          </w:rPr>
          <w:t xml:space="preserve">applicable </w:t>
        </w:r>
      </w:ins>
      <w:r w:rsidRPr="00726FAE">
        <w:rPr>
          <w:rFonts w:ascii="Arial" w:hAnsi="Arial" w:cs="Arial"/>
          <w:sz w:val="20"/>
          <w:szCs w:val="20"/>
        </w:rPr>
        <w:t>eligibility c</w:t>
      </w:r>
      <w:r w:rsidRPr="006235C1">
        <w:rPr>
          <w:rFonts w:ascii="Arial" w:hAnsi="Arial" w:cs="Arial"/>
          <w:sz w:val="20"/>
          <w:szCs w:val="20"/>
        </w:rPr>
        <w:t>riteria set forth in Section 8.9.2 of GIDAP</w:t>
      </w:r>
      <w:ins w:id="119" w:author="Author">
        <w:r w:rsidR="00DC5550" w:rsidRPr="006235C1">
          <w:rPr>
            <w:rFonts w:ascii="Arial" w:hAnsi="Arial" w:cs="Arial"/>
            <w:sz w:val="20"/>
            <w:szCs w:val="20"/>
          </w:rPr>
          <w:t xml:space="preserve"> and in this Appendix GG</w:t>
        </w:r>
        <w:r w:rsidR="00CE0775" w:rsidRPr="006235C1">
          <w:rPr>
            <w:rFonts w:ascii="Arial" w:hAnsi="Arial" w:cs="Arial"/>
            <w:sz w:val="20"/>
            <w:szCs w:val="20"/>
          </w:rPr>
          <w:t xml:space="preserve">. </w:t>
        </w:r>
        <w:r w:rsidR="006678F7" w:rsidRPr="006235C1">
          <w:rPr>
            <w:rFonts w:ascii="Arial" w:hAnsi="Arial" w:cs="Arial"/>
            <w:sz w:val="20"/>
            <w:szCs w:val="20"/>
          </w:rPr>
          <w:t xml:space="preserve"> </w:t>
        </w:r>
        <w:proofErr w:type="gramStart"/>
        <w:r w:rsidR="00CE0775" w:rsidRPr="006235C1">
          <w:rPr>
            <w:rFonts w:ascii="Arial" w:hAnsi="Arial" w:cs="Arial"/>
            <w:sz w:val="20"/>
            <w:szCs w:val="20"/>
          </w:rPr>
          <w:t>Long-term Wheeling T</w:t>
        </w:r>
        <w:r w:rsidR="00DC5550" w:rsidRPr="006235C1">
          <w:rPr>
            <w:rFonts w:ascii="Arial" w:hAnsi="Arial" w:cs="Arial"/>
            <w:sz w:val="20"/>
            <w:szCs w:val="20"/>
          </w:rPr>
          <w:t xml:space="preserve">hrough </w:t>
        </w:r>
        <w:r w:rsidR="00E65DDE" w:rsidRPr="006235C1">
          <w:rPr>
            <w:rFonts w:ascii="Arial" w:hAnsi="Arial" w:cs="Arial"/>
            <w:sz w:val="20"/>
            <w:szCs w:val="20"/>
          </w:rPr>
          <w:t xml:space="preserve">Priority </w:t>
        </w:r>
        <w:r w:rsidR="00DC5550" w:rsidRPr="006235C1">
          <w:rPr>
            <w:rFonts w:ascii="Arial" w:hAnsi="Arial" w:cs="Arial"/>
            <w:sz w:val="20"/>
            <w:szCs w:val="20"/>
          </w:rPr>
          <w:t>requests eligible for an allocation of TP Deliverability must be supported by an executed firm power supply contract to support an external load serving entity’s load for the term of the requested long</w:t>
        </w:r>
        <w:r w:rsidR="00E65DDE" w:rsidRPr="006235C1">
          <w:rPr>
            <w:rFonts w:ascii="Arial" w:hAnsi="Arial" w:cs="Arial"/>
            <w:sz w:val="20"/>
            <w:szCs w:val="20"/>
          </w:rPr>
          <w:t>-term Wheeling Through Priority</w:t>
        </w:r>
        <w:r w:rsidR="00DC5550" w:rsidRPr="006235C1">
          <w:rPr>
            <w:rFonts w:ascii="Arial" w:hAnsi="Arial" w:cs="Arial"/>
            <w:sz w:val="20"/>
            <w:szCs w:val="20"/>
          </w:rPr>
          <w:t>, a firm power supply contract for the term of the requested long-term Wheeling through Priority to support an external load serving entity’s load where execution is contingent upon t</w:t>
        </w:r>
        <w:r w:rsidR="009A7DF6" w:rsidRPr="006235C1">
          <w:rPr>
            <w:rFonts w:ascii="Arial" w:hAnsi="Arial" w:cs="Arial"/>
            <w:sz w:val="20"/>
            <w:szCs w:val="20"/>
          </w:rPr>
          <w:t>he availability of a long-term W</w:t>
        </w:r>
        <w:r w:rsidR="00DC5550" w:rsidRPr="006235C1">
          <w:rPr>
            <w:rFonts w:ascii="Arial" w:hAnsi="Arial" w:cs="Arial"/>
            <w:sz w:val="20"/>
            <w:szCs w:val="20"/>
          </w:rPr>
          <w:t>heeling Through Priority on the CAISO system, or the external load serving entity’s ownership of an external resource to serve external load that will be supporting the request for a long-term Wheeling Through Priority.</w:t>
        </w:r>
        <w:proofErr w:type="gramEnd"/>
        <w:r w:rsidR="00DC5550" w:rsidRPr="006235C1">
          <w:rPr>
            <w:rFonts w:ascii="Arial" w:hAnsi="Arial" w:cs="Arial"/>
            <w:sz w:val="20"/>
            <w:szCs w:val="20"/>
          </w:rPr>
          <w:t xml:space="preserve"> </w:t>
        </w:r>
        <w:r w:rsidR="00CE0775" w:rsidRPr="006235C1">
          <w:rPr>
            <w:rFonts w:ascii="Arial" w:hAnsi="Arial" w:cs="Arial"/>
            <w:sz w:val="20"/>
            <w:szCs w:val="20"/>
          </w:rPr>
          <w:t xml:space="preserve">Any supporting contract must be for a minimum period of six (6) days-by-16 hours for every week throughout the entire term of the long-term Wheeling </w:t>
        </w:r>
        <w:proofErr w:type="gramStart"/>
        <w:r w:rsidR="00CE0775" w:rsidRPr="006235C1">
          <w:rPr>
            <w:rFonts w:ascii="Arial" w:hAnsi="Arial" w:cs="Arial"/>
            <w:sz w:val="20"/>
            <w:szCs w:val="20"/>
          </w:rPr>
          <w:t>Through</w:t>
        </w:r>
        <w:proofErr w:type="gramEnd"/>
        <w:r w:rsidR="00CE0775" w:rsidRPr="006235C1">
          <w:rPr>
            <w:rFonts w:ascii="Arial" w:hAnsi="Arial" w:cs="Arial"/>
            <w:sz w:val="20"/>
            <w:szCs w:val="20"/>
          </w:rPr>
          <w:t xml:space="preserve"> Priority.</w:t>
        </w:r>
        <w:r w:rsidR="00DC5550" w:rsidRPr="006235C1">
          <w:rPr>
            <w:rFonts w:ascii="Arial" w:hAnsi="Arial" w:cs="Arial"/>
            <w:sz w:val="20"/>
            <w:szCs w:val="20"/>
          </w:rPr>
          <w:t xml:space="preserve"> </w:t>
        </w:r>
      </w:ins>
      <w:r w:rsidRPr="006235C1">
        <w:rPr>
          <w:rFonts w:ascii="Arial" w:hAnsi="Arial" w:cs="Arial"/>
          <w:sz w:val="20"/>
          <w:szCs w:val="20"/>
        </w:rPr>
        <w:t xml:space="preserve"> The TP Deliverability available for allocation will determined from the most recent Transmission Plan.  Requests for a long-term priority for Wheeling Through  will  be eligible for an allocation of remaining TP deliverability after TP deliverability has first been allocated to all of the Interconnection customers id</w:t>
      </w:r>
      <w:r w:rsidR="00876BCC" w:rsidRPr="006235C1">
        <w:rPr>
          <w:rFonts w:ascii="Arial" w:hAnsi="Arial" w:cs="Arial"/>
          <w:sz w:val="20"/>
          <w:szCs w:val="20"/>
        </w:rPr>
        <w:t>entified in Section 8.9.2 (A)-(C</w:t>
      </w:r>
      <w:r w:rsidRPr="006235C1">
        <w:rPr>
          <w:rFonts w:ascii="Arial" w:hAnsi="Arial" w:cs="Arial"/>
          <w:sz w:val="20"/>
          <w:szCs w:val="20"/>
        </w:rPr>
        <w:t>) of Appendix DD.</w:t>
      </w:r>
      <w:ins w:id="120" w:author="Author">
        <w:r w:rsidR="00CE0775" w:rsidRPr="006235C1">
          <w:rPr>
            <w:rFonts w:ascii="Arial" w:hAnsi="Arial" w:cs="Arial"/>
            <w:sz w:val="20"/>
            <w:szCs w:val="20"/>
          </w:rPr>
          <w:t xml:space="preserve"> </w:t>
        </w:r>
        <w:r w:rsidR="00C16563" w:rsidRPr="006235C1">
          <w:rPr>
            <w:rFonts w:ascii="Arial" w:hAnsi="Arial" w:cs="Arial"/>
            <w:b/>
            <w:sz w:val="20"/>
            <w:szCs w:val="20"/>
          </w:rPr>
          <w:t xml:space="preserve"> </w:t>
        </w:r>
        <w:r w:rsidR="00C16563" w:rsidRPr="006235C1">
          <w:rPr>
            <w:rFonts w:ascii="Arial" w:hAnsi="Arial" w:cs="Arial"/>
            <w:sz w:val="20"/>
            <w:szCs w:val="20"/>
          </w:rPr>
          <w:t>In the</w:t>
        </w:r>
        <w:r w:rsidR="00C16563" w:rsidRPr="003F74E3">
          <w:rPr>
            <w:rFonts w:ascii="Arial" w:hAnsi="Arial" w:cs="Arial"/>
            <w:sz w:val="20"/>
            <w:szCs w:val="20"/>
          </w:rPr>
          <w:t xml:space="preserve"> event the amount of TP Deliverability available to accommodate requests for a long-term Wheeling through Priority, the CAISO will allocate such available capacity first to the </w:t>
        </w:r>
        <w:r w:rsidR="00C73EB0" w:rsidRPr="003F74E3">
          <w:rPr>
            <w:rFonts w:ascii="Arial" w:hAnsi="Arial" w:cs="Arial"/>
            <w:sz w:val="20"/>
            <w:szCs w:val="20"/>
          </w:rPr>
          <w:t>Scheduling</w:t>
        </w:r>
        <w:r w:rsidR="00C16563" w:rsidRPr="003F74E3">
          <w:rPr>
            <w:rFonts w:ascii="Arial" w:hAnsi="Arial" w:cs="Arial"/>
            <w:sz w:val="20"/>
            <w:szCs w:val="20"/>
          </w:rPr>
          <w:t xml:space="preserve"> </w:t>
        </w:r>
        <w:r w:rsidR="00C73EB0" w:rsidRPr="003F74E3">
          <w:rPr>
            <w:rFonts w:ascii="Arial" w:hAnsi="Arial" w:cs="Arial"/>
            <w:sz w:val="20"/>
            <w:szCs w:val="20"/>
          </w:rPr>
          <w:t>Coordinator</w:t>
        </w:r>
        <w:r w:rsidR="00C16563" w:rsidRPr="003F74E3">
          <w:rPr>
            <w:rFonts w:ascii="Arial" w:hAnsi="Arial" w:cs="Arial"/>
            <w:sz w:val="20"/>
            <w:szCs w:val="20"/>
          </w:rPr>
          <w:t xml:space="preserve"> requesting the Wh</w:t>
        </w:r>
        <w:r w:rsidR="00E56683" w:rsidRPr="00E56683">
          <w:rPr>
            <w:rFonts w:ascii="Arial" w:hAnsi="Arial" w:cs="Arial"/>
            <w:sz w:val="20"/>
            <w:szCs w:val="20"/>
          </w:rPr>
          <w:t xml:space="preserve">eeling </w:t>
        </w:r>
        <w:proofErr w:type="gramStart"/>
        <w:r w:rsidR="00E56683">
          <w:rPr>
            <w:rFonts w:ascii="Arial" w:hAnsi="Arial" w:cs="Arial"/>
            <w:sz w:val="20"/>
            <w:szCs w:val="20"/>
          </w:rPr>
          <w:t>T</w:t>
        </w:r>
        <w:r w:rsidR="00C16563" w:rsidRPr="003F74E3">
          <w:rPr>
            <w:rFonts w:ascii="Arial" w:hAnsi="Arial" w:cs="Arial"/>
            <w:sz w:val="20"/>
            <w:szCs w:val="20"/>
          </w:rPr>
          <w:t>hrough</w:t>
        </w:r>
        <w:proofErr w:type="gramEnd"/>
        <w:r w:rsidR="00C16563" w:rsidRPr="003F74E3">
          <w:rPr>
            <w:rFonts w:ascii="Arial" w:hAnsi="Arial" w:cs="Arial"/>
            <w:sz w:val="20"/>
            <w:szCs w:val="20"/>
          </w:rPr>
          <w:t xml:space="preserve"> Pr</w:t>
        </w:r>
        <w:r w:rsidR="00C73EB0" w:rsidRPr="003F74E3">
          <w:rPr>
            <w:rFonts w:ascii="Arial" w:hAnsi="Arial" w:cs="Arial"/>
            <w:sz w:val="20"/>
            <w:szCs w:val="20"/>
          </w:rPr>
          <w:t xml:space="preserve">iority for the most </w:t>
        </w:r>
        <w:r w:rsidR="009A7DF6">
          <w:rPr>
            <w:rFonts w:ascii="Arial" w:hAnsi="Arial" w:cs="Arial"/>
            <w:sz w:val="20"/>
            <w:szCs w:val="20"/>
          </w:rPr>
          <w:t xml:space="preserve">total </w:t>
        </w:r>
        <w:r w:rsidR="00C73EB0" w:rsidRPr="003F74E3">
          <w:rPr>
            <w:rFonts w:ascii="Arial" w:hAnsi="Arial" w:cs="Arial"/>
            <w:sz w:val="20"/>
            <w:szCs w:val="20"/>
          </w:rPr>
          <w:t>ho</w:t>
        </w:r>
        <w:r w:rsidR="00C16563" w:rsidRPr="003F74E3">
          <w:rPr>
            <w:rFonts w:ascii="Arial" w:hAnsi="Arial" w:cs="Arial"/>
            <w:sz w:val="20"/>
            <w:szCs w:val="20"/>
          </w:rPr>
          <w:t xml:space="preserve">urs. </w:t>
        </w:r>
        <w:r w:rsidR="006678F7">
          <w:rPr>
            <w:rFonts w:ascii="Arial" w:hAnsi="Arial" w:cs="Arial"/>
            <w:sz w:val="20"/>
            <w:szCs w:val="20"/>
          </w:rPr>
          <w:t xml:space="preserve"> </w:t>
        </w:r>
        <w:r w:rsidR="00CE0775">
          <w:rPr>
            <w:rFonts w:ascii="Arial" w:hAnsi="Arial" w:cs="Arial"/>
            <w:sz w:val="20"/>
            <w:szCs w:val="20"/>
          </w:rPr>
          <w:t>The provisions of tariff section 23.6.</w:t>
        </w:r>
        <w:r w:rsidR="00917166">
          <w:rPr>
            <w:rFonts w:ascii="Arial" w:hAnsi="Arial" w:cs="Arial"/>
            <w:sz w:val="20"/>
            <w:szCs w:val="20"/>
          </w:rPr>
          <w:t>5</w:t>
        </w:r>
        <w:r w:rsidR="00CE0775">
          <w:rPr>
            <w:rFonts w:ascii="Arial" w:hAnsi="Arial" w:cs="Arial"/>
            <w:sz w:val="20"/>
            <w:szCs w:val="20"/>
          </w:rPr>
          <w:t xml:space="preserve"> apply to any long-term Wheeling </w:t>
        </w:r>
        <w:proofErr w:type="gramStart"/>
        <w:r w:rsidR="00CE0775">
          <w:rPr>
            <w:rFonts w:ascii="Arial" w:hAnsi="Arial" w:cs="Arial"/>
            <w:sz w:val="20"/>
            <w:szCs w:val="20"/>
          </w:rPr>
          <w:t>Through</w:t>
        </w:r>
        <w:proofErr w:type="gramEnd"/>
        <w:r w:rsidR="00CE0775">
          <w:rPr>
            <w:rFonts w:ascii="Arial" w:hAnsi="Arial" w:cs="Arial"/>
            <w:sz w:val="20"/>
            <w:szCs w:val="20"/>
          </w:rPr>
          <w:t xml:space="preserve"> Priority that requires a supporting power supply contract or dedicated LSE-owned resource. </w:t>
        </w:r>
      </w:ins>
    </w:p>
    <w:p w14:paraId="5C9DA48E" w14:textId="77777777" w:rsidR="00BF6A6B" w:rsidRPr="00726FAE" w:rsidRDefault="00BF6A6B" w:rsidP="00530FAA">
      <w:pPr>
        <w:spacing w:after="0" w:line="240" w:lineRule="auto"/>
        <w:rPr>
          <w:rFonts w:ascii="Arial" w:hAnsi="Arial" w:cs="Arial"/>
          <w:sz w:val="20"/>
          <w:szCs w:val="20"/>
        </w:rPr>
      </w:pPr>
    </w:p>
    <w:p w14:paraId="26BED50C" w14:textId="77777777" w:rsidR="001B64A3" w:rsidRPr="00726FAE" w:rsidRDefault="00726FAE" w:rsidP="00530FAA">
      <w:pPr>
        <w:spacing w:after="0" w:line="240" w:lineRule="auto"/>
        <w:ind w:left="1440" w:hanging="1440"/>
        <w:rPr>
          <w:rFonts w:ascii="Arial" w:hAnsi="Arial" w:cs="Arial"/>
          <w:sz w:val="20"/>
          <w:szCs w:val="20"/>
        </w:rPr>
      </w:pPr>
      <w:r w:rsidRPr="00726FAE">
        <w:rPr>
          <w:rFonts w:ascii="Arial" w:hAnsi="Arial" w:cs="Arial"/>
          <w:b/>
          <w:bCs/>
          <w:sz w:val="20"/>
          <w:szCs w:val="20"/>
        </w:rPr>
        <w:t xml:space="preserve">Section </w:t>
      </w:r>
      <w:r w:rsidR="00F51E9C" w:rsidRPr="00726FAE">
        <w:rPr>
          <w:rFonts w:ascii="Arial" w:hAnsi="Arial" w:cs="Arial"/>
          <w:b/>
          <w:bCs/>
          <w:sz w:val="20"/>
          <w:szCs w:val="20"/>
        </w:rPr>
        <w:t>7</w:t>
      </w:r>
      <w:r w:rsidR="00F51E9C" w:rsidRPr="00726FAE">
        <w:rPr>
          <w:rFonts w:ascii="Arial" w:hAnsi="Arial" w:cs="Arial"/>
          <w:b/>
          <w:bCs/>
          <w:sz w:val="20"/>
          <w:szCs w:val="20"/>
        </w:rPr>
        <w:tab/>
        <w:t xml:space="preserve">Long-Term Wheeling </w:t>
      </w:r>
      <w:proofErr w:type="gramStart"/>
      <w:r w:rsidR="00F51E9C" w:rsidRPr="00726FAE">
        <w:rPr>
          <w:rFonts w:ascii="Arial" w:hAnsi="Arial" w:cs="Arial"/>
          <w:b/>
          <w:bCs/>
          <w:sz w:val="20"/>
          <w:szCs w:val="20"/>
        </w:rPr>
        <w:t>Through</w:t>
      </w:r>
      <w:proofErr w:type="gramEnd"/>
      <w:r w:rsidR="00F51E9C" w:rsidRPr="00726FAE">
        <w:rPr>
          <w:rFonts w:ascii="Arial" w:hAnsi="Arial" w:cs="Arial"/>
          <w:b/>
          <w:bCs/>
          <w:sz w:val="20"/>
          <w:szCs w:val="20"/>
        </w:rPr>
        <w:t xml:space="preserve"> </w:t>
      </w:r>
      <w:r w:rsidR="00310C76" w:rsidRPr="00726FAE">
        <w:rPr>
          <w:rFonts w:ascii="Arial" w:hAnsi="Arial" w:cs="Arial"/>
          <w:b/>
          <w:bCs/>
          <w:sz w:val="20"/>
          <w:szCs w:val="20"/>
        </w:rPr>
        <w:t xml:space="preserve">Path 26 </w:t>
      </w:r>
      <w:r w:rsidR="00F51E9C" w:rsidRPr="00726FAE">
        <w:rPr>
          <w:rFonts w:ascii="Arial" w:hAnsi="Arial" w:cs="Arial"/>
          <w:b/>
          <w:bCs/>
          <w:sz w:val="20"/>
          <w:szCs w:val="20"/>
        </w:rPr>
        <w:t>Assessment</w:t>
      </w:r>
    </w:p>
    <w:p w14:paraId="01FFF1B3" w14:textId="77777777" w:rsidR="008D364F" w:rsidRPr="00726FAE" w:rsidRDefault="008D364F" w:rsidP="00530FAA">
      <w:pPr>
        <w:spacing w:after="0" w:line="240" w:lineRule="auto"/>
        <w:rPr>
          <w:rFonts w:ascii="Arial" w:hAnsi="Arial" w:cs="Arial"/>
          <w:sz w:val="20"/>
          <w:szCs w:val="20"/>
        </w:rPr>
      </w:pPr>
    </w:p>
    <w:p w14:paraId="52E80651" w14:textId="5AD48B9A" w:rsidR="001B64A3" w:rsidRPr="00726FAE" w:rsidRDefault="00F51E9C" w:rsidP="00530FAA">
      <w:pPr>
        <w:spacing w:after="0" w:line="240" w:lineRule="auto"/>
        <w:rPr>
          <w:rFonts w:ascii="Arial" w:hAnsi="Arial" w:cs="Arial"/>
          <w:sz w:val="20"/>
          <w:szCs w:val="20"/>
        </w:rPr>
      </w:pPr>
      <w:r w:rsidRPr="00726FAE">
        <w:rPr>
          <w:rFonts w:ascii="Arial" w:hAnsi="Arial" w:cs="Arial"/>
          <w:sz w:val="20"/>
          <w:szCs w:val="20"/>
        </w:rPr>
        <w:t xml:space="preserve">In addition to the other studies required by this </w:t>
      </w:r>
      <w:r w:rsidR="008D364F" w:rsidRPr="00726FAE">
        <w:rPr>
          <w:rFonts w:ascii="Arial" w:hAnsi="Arial" w:cs="Arial"/>
          <w:sz w:val="20"/>
          <w:szCs w:val="20"/>
        </w:rPr>
        <w:t>LTWTP</w:t>
      </w:r>
      <w:r w:rsidRPr="00726FAE">
        <w:rPr>
          <w:rFonts w:ascii="Arial" w:hAnsi="Arial" w:cs="Arial"/>
          <w:sz w:val="20"/>
          <w:szCs w:val="20"/>
        </w:rPr>
        <w:t xml:space="preserve">, the CAISO will assess the Deliverability of requests for long-term priority for Wheeling Throughs on Path 26 during resource shortage conditions.  To perform the assessment, the CAISO will utilize the latest production cost and power flow models and study results from its ten-year Transmission Planning Process to determine if Path 26 would be a binding constraint during summer peak load hours with the eligible requests for </w:t>
      </w:r>
      <w:ins w:id="121" w:author="Author">
        <w:r w:rsidR="00B83E91">
          <w:rPr>
            <w:rFonts w:ascii="Arial" w:hAnsi="Arial" w:cs="Arial"/>
            <w:sz w:val="20"/>
            <w:szCs w:val="20"/>
          </w:rPr>
          <w:t xml:space="preserve">a </w:t>
        </w:r>
      </w:ins>
      <w:r w:rsidRPr="00726FAE">
        <w:rPr>
          <w:rFonts w:ascii="Arial" w:hAnsi="Arial" w:cs="Arial"/>
          <w:sz w:val="20"/>
          <w:szCs w:val="20"/>
        </w:rPr>
        <w:t xml:space="preserve">long-term </w:t>
      </w:r>
      <w:ins w:id="122" w:author="Author">
        <w:r w:rsidR="00B83E91">
          <w:rPr>
            <w:rFonts w:ascii="Arial" w:hAnsi="Arial" w:cs="Arial"/>
            <w:sz w:val="20"/>
            <w:szCs w:val="20"/>
          </w:rPr>
          <w:t>Wheeling</w:t>
        </w:r>
        <w:r w:rsidR="00E56683">
          <w:rPr>
            <w:rFonts w:ascii="Arial" w:hAnsi="Arial" w:cs="Arial"/>
            <w:sz w:val="20"/>
            <w:szCs w:val="20"/>
          </w:rPr>
          <w:t xml:space="preserve"> </w:t>
        </w:r>
        <w:proofErr w:type="gramStart"/>
        <w:r w:rsidR="00B83E91">
          <w:rPr>
            <w:rFonts w:ascii="Arial" w:hAnsi="Arial" w:cs="Arial"/>
            <w:sz w:val="20"/>
            <w:szCs w:val="20"/>
          </w:rPr>
          <w:t>Through</w:t>
        </w:r>
        <w:proofErr w:type="gramEnd"/>
        <w:r w:rsidR="00B83E91">
          <w:rPr>
            <w:rFonts w:ascii="Arial" w:hAnsi="Arial" w:cs="Arial"/>
            <w:sz w:val="20"/>
            <w:szCs w:val="20"/>
          </w:rPr>
          <w:t xml:space="preserve"> Priority </w:t>
        </w:r>
      </w:ins>
      <w:r w:rsidRPr="00726FAE">
        <w:rPr>
          <w:rFonts w:ascii="Arial" w:hAnsi="Arial" w:cs="Arial"/>
          <w:sz w:val="20"/>
          <w:szCs w:val="20"/>
        </w:rPr>
        <w:t>included.</w:t>
      </w:r>
      <w:r w:rsidR="0060456E" w:rsidRPr="00726FAE">
        <w:rPr>
          <w:rFonts w:ascii="Arial" w:hAnsi="Arial" w:cs="Arial"/>
          <w:sz w:val="20"/>
          <w:szCs w:val="20"/>
        </w:rPr>
        <w:t xml:space="preserve">  If Path 26 </w:t>
      </w:r>
      <w:proofErr w:type="gramStart"/>
      <w:r w:rsidR="0060456E" w:rsidRPr="00726FAE">
        <w:rPr>
          <w:rFonts w:ascii="Arial" w:hAnsi="Arial" w:cs="Arial"/>
          <w:sz w:val="20"/>
          <w:szCs w:val="20"/>
        </w:rPr>
        <w:t>is identified</w:t>
      </w:r>
      <w:proofErr w:type="gramEnd"/>
      <w:r w:rsidR="0060456E" w:rsidRPr="00726FAE">
        <w:rPr>
          <w:rFonts w:ascii="Arial" w:hAnsi="Arial" w:cs="Arial"/>
          <w:sz w:val="20"/>
          <w:szCs w:val="20"/>
        </w:rPr>
        <w:t xml:space="preserve"> as a binding constraint then ADNU’s will be identified</w:t>
      </w:r>
      <w:r w:rsidR="000B3D0F" w:rsidRPr="00726FAE">
        <w:rPr>
          <w:rFonts w:ascii="Arial" w:hAnsi="Arial" w:cs="Arial"/>
          <w:sz w:val="20"/>
          <w:szCs w:val="20"/>
        </w:rPr>
        <w:t xml:space="preserve"> for LTWT requests selecting Option B.  Deliverability </w:t>
      </w:r>
      <w:proofErr w:type="gramStart"/>
      <w:r w:rsidR="000B3D0F" w:rsidRPr="00726FAE">
        <w:rPr>
          <w:rFonts w:ascii="Arial" w:hAnsi="Arial" w:cs="Arial"/>
          <w:sz w:val="20"/>
          <w:szCs w:val="20"/>
        </w:rPr>
        <w:t>will not be allocated</w:t>
      </w:r>
      <w:proofErr w:type="gramEnd"/>
      <w:r w:rsidR="000B3D0F" w:rsidRPr="00726FAE">
        <w:rPr>
          <w:rFonts w:ascii="Arial" w:hAnsi="Arial" w:cs="Arial"/>
          <w:sz w:val="20"/>
          <w:szCs w:val="20"/>
        </w:rPr>
        <w:t xml:space="preserve"> across Path 26.</w:t>
      </w:r>
    </w:p>
    <w:p w14:paraId="2A47244D" w14:textId="77777777" w:rsidR="001B64A3" w:rsidRPr="00726FAE" w:rsidRDefault="001B64A3" w:rsidP="00530FAA">
      <w:pPr>
        <w:spacing w:after="0" w:line="240" w:lineRule="auto"/>
        <w:ind w:left="1440" w:hanging="1440"/>
        <w:rPr>
          <w:rFonts w:ascii="Arial" w:hAnsi="Arial" w:cs="Arial"/>
          <w:sz w:val="20"/>
          <w:szCs w:val="20"/>
        </w:rPr>
      </w:pPr>
    </w:p>
    <w:p w14:paraId="06486469" w14:textId="77777777" w:rsidR="00530FAA" w:rsidRPr="00726FAE" w:rsidRDefault="00726FAE" w:rsidP="00530FAA">
      <w:pPr>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proofErr w:type="gramStart"/>
      <w:r w:rsidR="00F51E9C" w:rsidRPr="00726FAE">
        <w:rPr>
          <w:rFonts w:ascii="Arial" w:hAnsi="Arial" w:cs="Arial"/>
          <w:b/>
          <w:bCs/>
          <w:sz w:val="20"/>
          <w:szCs w:val="20"/>
        </w:rPr>
        <w:t>8</w:t>
      </w:r>
      <w:proofErr w:type="gramEnd"/>
      <w:r>
        <w:rPr>
          <w:rFonts w:ascii="Arial" w:hAnsi="Arial" w:cs="Arial"/>
          <w:b/>
          <w:bCs/>
          <w:sz w:val="20"/>
          <w:szCs w:val="20"/>
        </w:rPr>
        <w:t xml:space="preserve"> </w:t>
      </w:r>
      <w:r w:rsidR="00556B62" w:rsidRPr="00726FAE">
        <w:rPr>
          <w:rFonts w:ascii="Arial" w:hAnsi="Arial" w:cs="Arial"/>
          <w:b/>
          <w:bCs/>
          <w:sz w:val="20"/>
          <w:szCs w:val="20"/>
        </w:rPr>
        <w:tab/>
      </w:r>
      <w:r w:rsidR="00F51E9C" w:rsidRPr="00726FAE">
        <w:rPr>
          <w:rFonts w:ascii="Arial" w:hAnsi="Arial" w:cs="Arial"/>
          <w:b/>
          <w:bCs/>
          <w:sz w:val="20"/>
          <w:szCs w:val="20"/>
        </w:rPr>
        <w:t xml:space="preserve">Study Results and Construction Process      </w:t>
      </w:r>
    </w:p>
    <w:p w14:paraId="2240B9BB" w14:textId="77777777" w:rsidR="00266102" w:rsidRPr="00726FAE" w:rsidRDefault="00266102" w:rsidP="00530FAA">
      <w:pPr>
        <w:spacing w:after="0" w:line="240" w:lineRule="auto"/>
        <w:rPr>
          <w:rFonts w:ascii="Arial" w:hAnsi="Arial" w:cs="Arial"/>
          <w:sz w:val="20"/>
          <w:szCs w:val="20"/>
        </w:rPr>
      </w:pPr>
    </w:p>
    <w:p w14:paraId="48EAFC19" w14:textId="4182C325" w:rsidR="00917166" w:rsidRPr="00C73EB0" w:rsidRDefault="00F51E9C" w:rsidP="00917166">
      <w:pPr>
        <w:spacing w:after="0" w:line="240" w:lineRule="auto"/>
        <w:rPr>
          <w:ins w:id="123" w:author="Author"/>
          <w:rFonts w:ascii="Arial" w:hAnsi="Arial" w:cs="Arial"/>
          <w:sz w:val="20"/>
          <w:szCs w:val="20"/>
        </w:rPr>
      </w:pPr>
      <w:r w:rsidRPr="00726FAE">
        <w:rPr>
          <w:rFonts w:ascii="Arial" w:hAnsi="Arial" w:cs="Arial"/>
          <w:sz w:val="20"/>
          <w:szCs w:val="20"/>
        </w:rPr>
        <w:lastRenderedPageBreak/>
        <w:t xml:space="preserve">To the extent the </w:t>
      </w:r>
      <w:r w:rsidR="00266102" w:rsidRPr="00726FAE">
        <w:rPr>
          <w:rFonts w:ascii="Arial" w:hAnsi="Arial" w:cs="Arial"/>
          <w:sz w:val="20"/>
          <w:szCs w:val="20"/>
        </w:rPr>
        <w:t xml:space="preserve">Phase II Long-Term Wheeling </w:t>
      </w:r>
      <w:proofErr w:type="gramStart"/>
      <w:r w:rsidR="00266102" w:rsidRPr="00726FAE">
        <w:rPr>
          <w:rFonts w:ascii="Arial" w:hAnsi="Arial" w:cs="Arial"/>
          <w:sz w:val="20"/>
          <w:szCs w:val="20"/>
        </w:rPr>
        <w:t>Through</w:t>
      </w:r>
      <w:proofErr w:type="gramEnd"/>
      <w:r w:rsidR="00266102" w:rsidRPr="00726FAE">
        <w:rPr>
          <w:rFonts w:ascii="Arial" w:hAnsi="Arial" w:cs="Arial"/>
          <w:sz w:val="20"/>
          <w:szCs w:val="20"/>
        </w:rPr>
        <w:t xml:space="preserve"> Assessment </w:t>
      </w:r>
      <w:r w:rsidRPr="00726FAE">
        <w:rPr>
          <w:rFonts w:ascii="Arial" w:hAnsi="Arial" w:cs="Arial"/>
          <w:sz w:val="20"/>
          <w:szCs w:val="20"/>
        </w:rPr>
        <w:t xml:space="preserve">indicates Upgrades to the transmission system are needed to provide the requested </w:t>
      </w:r>
      <w:ins w:id="124" w:author="Author">
        <w:r w:rsidR="00717720">
          <w:rPr>
            <w:rFonts w:ascii="Arial" w:hAnsi="Arial" w:cs="Arial"/>
            <w:sz w:val="20"/>
            <w:szCs w:val="20"/>
          </w:rPr>
          <w:t xml:space="preserve">a </w:t>
        </w:r>
      </w:ins>
      <w:r w:rsidRPr="00726FAE">
        <w:rPr>
          <w:rFonts w:ascii="Arial" w:hAnsi="Arial" w:cs="Arial"/>
          <w:sz w:val="20"/>
          <w:szCs w:val="20"/>
        </w:rPr>
        <w:t xml:space="preserve">long-term </w:t>
      </w:r>
      <w:ins w:id="125" w:author="Author">
        <w:r w:rsidR="00717720">
          <w:rPr>
            <w:rFonts w:ascii="Arial" w:hAnsi="Arial" w:cs="Arial"/>
            <w:sz w:val="20"/>
            <w:szCs w:val="20"/>
          </w:rPr>
          <w:t xml:space="preserve">Wheeling Through Priority, </w:t>
        </w:r>
      </w:ins>
      <w:r w:rsidRPr="00726FAE">
        <w:rPr>
          <w:rFonts w:ascii="Arial" w:hAnsi="Arial" w:cs="Arial"/>
          <w:sz w:val="20"/>
          <w:szCs w:val="20"/>
        </w:rPr>
        <w:t xml:space="preserve">the study results will provide a description of such Upgrades and their costs.  </w:t>
      </w:r>
      <w:proofErr w:type="gramStart"/>
      <w:r w:rsidRPr="00726FAE">
        <w:rPr>
          <w:rFonts w:ascii="Arial" w:hAnsi="Arial" w:cs="Arial"/>
          <w:sz w:val="20"/>
          <w:szCs w:val="20"/>
        </w:rPr>
        <w:t xml:space="preserve">After the CAISO releases the results of the study, </w:t>
      </w:r>
      <w:r w:rsidR="009279AF" w:rsidRPr="00726FAE">
        <w:rPr>
          <w:rFonts w:ascii="Arial" w:hAnsi="Arial" w:cs="Arial"/>
          <w:sz w:val="20"/>
          <w:szCs w:val="20"/>
        </w:rPr>
        <w:t>or at any other time</w:t>
      </w:r>
      <w:r w:rsidR="0045558D" w:rsidRPr="00726FAE">
        <w:rPr>
          <w:rFonts w:ascii="Arial" w:hAnsi="Arial" w:cs="Arial"/>
          <w:sz w:val="20"/>
          <w:szCs w:val="20"/>
        </w:rPr>
        <w:t xml:space="preserve"> during the process</w:t>
      </w:r>
      <w:r w:rsidR="009279AF" w:rsidRPr="00726FAE">
        <w:rPr>
          <w:rFonts w:ascii="Arial" w:hAnsi="Arial" w:cs="Arial"/>
          <w:sz w:val="20"/>
          <w:szCs w:val="20"/>
        </w:rPr>
        <w:t xml:space="preserve">, </w:t>
      </w:r>
      <w:r w:rsidRPr="00726FAE">
        <w:rPr>
          <w:rFonts w:ascii="Arial" w:hAnsi="Arial" w:cs="Arial"/>
          <w:sz w:val="20"/>
          <w:szCs w:val="20"/>
        </w:rPr>
        <w:t xml:space="preserve">the CAISO will have first choice whether to move forward with constructing the </w:t>
      </w:r>
      <w:r w:rsidR="009279AF" w:rsidRPr="00726FAE">
        <w:rPr>
          <w:rFonts w:ascii="Arial" w:hAnsi="Arial" w:cs="Arial"/>
          <w:sz w:val="20"/>
          <w:szCs w:val="20"/>
        </w:rPr>
        <w:t xml:space="preserve">identified </w:t>
      </w:r>
      <w:r w:rsidRPr="00726FAE">
        <w:rPr>
          <w:rFonts w:ascii="Arial" w:hAnsi="Arial" w:cs="Arial"/>
          <w:sz w:val="20"/>
          <w:szCs w:val="20"/>
        </w:rPr>
        <w:t xml:space="preserve">Upgrades </w:t>
      </w:r>
      <w:r w:rsidR="009279AF" w:rsidRPr="00726FAE">
        <w:rPr>
          <w:rFonts w:ascii="Arial" w:hAnsi="Arial" w:cs="Arial"/>
          <w:sz w:val="20"/>
          <w:szCs w:val="20"/>
        </w:rPr>
        <w:t xml:space="preserve">or constructing other </w:t>
      </w:r>
      <w:ins w:id="126" w:author="Author">
        <w:r w:rsidR="008D60BB">
          <w:rPr>
            <w:rFonts w:ascii="Arial" w:hAnsi="Arial" w:cs="Arial"/>
            <w:sz w:val="20"/>
            <w:szCs w:val="20"/>
          </w:rPr>
          <w:t xml:space="preserve">new </w:t>
        </w:r>
      </w:ins>
      <w:r w:rsidR="009279AF" w:rsidRPr="00726FAE">
        <w:rPr>
          <w:rFonts w:ascii="Arial" w:hAnsi="Arial" w:cs="Arial"/>
          <w:sz w:val="20"/>
          <w:szCs w:val="20"/>
        </w:rPr>
        <w:t>transmission facilit</w:t>
      </w:r>
      <w:r w:rsidR="0045558D" w:rsidRPr="00726FAE">
        <w:rPr>
          <w:rFonts w:ascii="Arial" w:hAnsi="Arial" w:cs="Arial"/>
          <w:sz w:val="20"/>
          <w:szCs w:val="20"/>
        </w:rPr>
        <w:t>i</w:t>
      </w:r>
      <w:r w:rsidR="009279AF" w:rsidRPr="00726FAE">
        <w:rPr>
          <w:rFonts w:ascii="Arial" w:hAnsi="Arial" w:cs="Arial"/>
          <w:sz w:val="20"/>
          <w:szCs w:val="20"/>
        </w:rPr>
        <w:t xml:space="preserve">es </w:t>
      </w:r>
      <w:r w:rsidRPr="00726FAE">
        <w:rPr>
          <w:rFonts w:ascii="Arial" w:hAnsi="Arial" w:cs="Arial"/>
          <w:sz w:val="20"/>
          <w:szCs w:val="20"/>
        </w:rPr>
        <w:t xml:space="preserve">as </w:t>
      </w:r>
      <w:r w:rsidR="0045558D" w:rsidRPr="00726FAE">
        <w:rPr>
          <w:rFonts w:ascii="Arial" w:hAnsi="Arial" w:cs="Arial"/>
          <w:sz w:val="20"/>
          <w:szCs w:val="20"/>
        </w:rPr>
        <w:t xml:space="preserve">part of </w:t>
      </w:r>
      <w:r w:rsidRPr="00726FAE">
        <w:rPr>
          <w:rFonts w:ascii="Arial" w:hAnsi="Arial" w:cs="Arial"/>
          <w:sz w:val="20"/>
          <w:szCs w:val="20"/>
        </w:rPr>
        <w:t xml:space="preserve">a transmission </w:t>
      </w:r>
      <w:r w:rsidR="0045558D" w:rsidRPr="00726FAE">
        <w:rPr>
          <w:rFonts w:ascii="Arial" w:hAnsi="Arial" w:cs="Arial"/>
          <w:sz w:val="20"/>
          <w:szCs w:val="20"/>
        </w:rPr>
        <w:t xml:space="preserve">solution </w:t>
      </w:r>
      <w:r w:rsidRPr="00726FAE">
        <w:rPr>
          <w:rFonts w:ascii="Arial" w:hAnsi="Arial" w:cs="Arial"/>
          <w:sz w:val="20"/>
          <w:szCs w:val="20"/>
        </w:rPr>
        <w:t>to meet either a reliability need, an economic need, or a public policy need</w:t>
      </w:r>
      <w:r w:rsidR="00F121A6" w:rsidRPr="00726FAE">
        <w:rPr>
          <w:rFonts w:ascii="Arial" w:hAnsi="Arial" w:cs="Arial"/>
          <w:sz w:val="20"/>
          <w:szCs w:val="20"/>
        </w:rPr>
        <w:t xml:space="preserve">, provided such construction satisfies </w:t>
      </w:r>
      <w:r w:rsidRPr="00726FAE">
        <w:rPr>
          <w:rFonts w:ascii="Arial" w:hAnsi="Arial" w:cs="Arial"/>
          <w:sz w:val="20"/>
          <w:szCs w:val="20"/>
        </w:rPr>
        <w:t>the applicable criteria set forth under the Transmission Planning Process in Section 24</w:t>
      </w:r>
      <w:r w:rsidR="00556B62" w:rsidRPr="00726FAE">
        <w:rPr>
          <w:rFonts w:ascii="Arial" w:hAnsi="Arial" w:cs="Arial"/>
          <w:sz w:val="20"/>
          <w:szCs w:val="20"/>
        </w:rPr>
        <w:t xml:space="preserve"> of the CAISO Tariff</w:t>
      </w:r>
      <w:r w:rsidRPr="00726FAE">
        <w:rPr>
          <w:rFonts w:ascii="Arial" w:hAnsi="Arial" w:cs="Arial"/>
          <w:sz w:val="20"/>
          <w:szCs w:val="20"/>
        </w:rPr>
        <w:t>.</w:t>
      </w:r>
      <w:proofErr w:type="gramEnd"/>
      <w:r w:rsidRPr="00726FAE">
        <w:rPr>
          <w:rFonts w:ascii="Arial" w:hAnsi="Arial" w:cs="Arial"/>
          <w:sz w:val="20"/>
          <w:szCs w:val="20"/>
        </w:rPr>
        <w:t xml:space="preserve">  </w:t>
      </w:r>
      <w:proofErr w:type="gramStart"/>
      <w:r w:rsidRPr="00726FAE">
        <w:rPr>
          <w:rFonts w:ascii="Arial" w:hAnsi="Arial" w:cs="Arial"/>
          <w:sz w:val="20"/>
          <w:szCs w:val="20"/>
        </w:rPr>
        <w:t xml:space="preserve">If the CAISO chooses to </w:t>
      </w:r>
      <w:r w:rsidR="00F121A6" w:rsidRPr="00726FAE">
        <w:rPr>
          <w:rFonts w:ascii="Arial" w:hAnsi="Arial" w:cs="Arial"/>
          <w:sz w:val="20"/>
          <w:szCs w:val="20"/>
        </w:rPr>
        <w:t xml:space="preserve">address the request for a long-term priority for Wheeling Throughs </w:t>
      </w:r>
      <w:ins w:id="127" w:author="Author">
        <w:r w:rsidR="008D60BB">
          <w:rPr>
            <w:rFonts w:ascii="Arial" w:hAnsi="Arial" w:cs="Arial"/>
            <w:sz w:val="20"/>
            <w:szCs w:val="20"/>
          </w:rPr>
          <w:t>through a new</w:t>
        </w:r>
      </w:ins>
      <w:r w:rsidRPr="00726FAE">
        <w:rPr>
          <w:rFonts w:ascii="Arial" w:hAnsi="Arial" w:cs="Arial"/>
          <w:sz w:val="20"/>
          <w:szCs w:val="20"/>
        </w:rPr>
        <w:t xml:space="preserve"> transmission solution</w:t>
      </w:r>
      <w:ins w:id="128" w:author="Author">
        <w:r w:rsidR="008D60BB">
          <w:rPr>
            <w:rFonts w:ascii="Arial" w:hAnsi="Arial" w:cs="Arial"/>
            <w:sz w:val="20"/>
            <w:szCs w:val="20"/>
          </w:rPr>
          <w:t xml:space="preserve"> that wo</w:t>
        </w:r>
        <w:r w:rsidR="003F74E3">
          <w:rPr>
            <w:rFonts w:ascii="Arial" w:hAnsi="Arial" w:cs="Arial"/>
            <w:sz w:val="20"/>
            <w:szCs w:val="20"/>
          </w:rPr>
          <w:t xml:space="preserve">uld be approved in a subsequent </w:t>
        </w:r>
      </w:ins>
      <w:r w:rsidR="007B1F3E" w:rsidRPr="00726FAE">
        <w:rPr>
          <w:rFonts w:ascii="Arial" w:hAnsi="Arial" w:cs="Arial"/>
          <w:sz w:val="20"/>
          <w:szCs w:val="20"/>
        </w:rPr>
        <w:t xml:space="preserve">comprehensive annual </w:t>
      </w:r>
      <w:r w:rsidRPr="00726FAE">
        <w:rPr>
          <w:rFonts w:ascii="Arial" w:hAnsi="Arial" w:cs="Arial"/>
          <w:sz w:val="20"/>
          <w:szCs w:val="20"/>
        </w:rPr>
        <w:t xml:space="preserve">Transmission Plan, the CAISO will </w:t>
      </w:r>
      <w:r w:rsidR="007B1F3E" w:rsidRPr="00726FAE">
        <w:rPr>
          <w:rFonts w:ascii="Arial" w:hAnsi="Arial" w:cs="Arial"/>
          <w:sz w:val="20"/>
          <w:szCs w:val="20"/>
        </w:rPr>
        <w:t xml:space="preserve">return any unspent study deposit </w:t>
      </w:r>
      <w:r w:rsidR="00D16CF2" w:rsidRPr="00726FAE">
        <w:rPr>
          <w:rFonts w:ascii="Arial" w:hAnsi="Arial" w:cs="Arial"/>
          <w:sz w:val="20"/>
          <w:szCs w:val="20"/>
        </w:rPr>
        <w:t xml:space="preserve">and any Financial Security </w:t>
      </w:r>
      <w:r w:rsidR="007B1F3E" w:rsidRPr="00726FAE">
        <w:rPr>
          <w:rFonts w:ascii="Arial" w:hAnsi="Arial" w:cs="Arial"/>
          <w:sz w:val="20"/>
          <w:szCs w:val="20"/>
        </w:rPr>
        <w:t>to the Scheduling Coordinator, and the Scheduling Coordinator’s request will no longer continue to be processed under this Appendix GG</w:t>
      </w:r>
      <w:ins w:id="129" w:author="Author">
        <w:r w:rsidR="008D60BB">
          <w:rPr>
            <w:rFonts w:ascii="Arial" w:hAnsi="Arial" w:cs="Arial"/>
            <w:sz w:val="20"/>
            <w:szCs w:val="20"/>
          </w:rPr>
          <w:t>.</w:t>
        </w:r>
        <w:proofErr w:type="gramEnd"/>
        <w:r w:rsidR="008D60BB">
          <w:rPr>
            <w:rFonts w:ascii="Arial" w:hAnsi="Arial" w:cs="Arial"/>
            <w:sz w:val="20"/>
            <w:szCs w:val="20"/>
          </w:rPr>
          <w:t xml:space="preserve"> </w:t>
        </w:r>
        <w:r w:rsidR="00717720">
          <w:rPr>
            <w:rFonts w:ascii="Arial" w:eastAsia="Calibri" w:hAnsi="Arial" w:cs="Arial"/>
            <w:sz w:val="20"/>
            <w:szCs w:val="20"/>
          </w:rPr>
          <w:t xml:space="preserve"> </w:t>
        </w:r>
        <w:r w:rsidR="00EC3B90">
          <w:rPr>
            <w:rFonts w:ascii="Arial" w:eastAsia="Calibri" w:hAnsi="Arial" w:cs="Arial"/>
            <w:sz w:val="20"/>
            <w:szCs w:val="20"/>
          </w:rPr>
          <w:t xml:space="preserve"> </w:t>
        </w:r>
        <w:proofErr w:type="gramStart"/>
        <w:r w:rsidR="008D60BB">
          <w:rPr>
            <w:rFonts w:ascii="Arial" w:eastAsia="Calibri" w:hAnsi="Arial" w:cs="Arial"/>
            <w:sz w:val="20"/>
            <w:szCs w:val="20"/>
          </w:rPr>
          <w:t xml:space="preserve">Accommodating </w:t>
        </w:r>
        <w:r w:rsidR="00EC3B90">
          <w:rPr>
            <w:rFonts w:ascii="Arial" w:eastAsia="Calibri" w:hAnsi="Arial" w:cs="Arial"/>
            <w:sz w:val="20"/>
            <w:szCs w:val="20"/>
          </w:rPr>
          <w:t xml:space="preserve">a request for a long-term Wheeling Through Priority based on a transmission solution </w:t>
        </w:r>
        <w:r w:rsidR="008D60BB">
          <w:rPr>
            <w:rFonts w:ascii="Arial" w:eastAsia="Calibri" w:hAnsi="Arial" w:cs="Arial"/>
            <w:sz w:val="20"/>
            <w:szCs w:val="20"/>
          </w:rPr>
          <w:t xml:space="preserve">to be </w:t>
        </w:r>
        <w:r w:rsidR="00EC3B90">
          <w:rPr>
            <w:rFonts w:ascii="Arial" w:eastAsia="Calibri" w:hAnsi="Arial" w:cs="Arial"/>
            <w:sz w:val="20"/>
            <w:szCs w:val="20"/>
          </w:rPr>
          <w:t xml:space="preserve">included in </w:t>
        </w:r>
        <w:r w:rsidR="008D60BB">
          <w:rPr>
            <w:rFonts w:ascii="Arial" w:eastAsia="Calibri" w:hAnsi="Arial" w:cs="Arial"/>
            <w:sz w:val="20"/>
            <w:szCs w:val="20"/>
          </w:rPr>
          <w:t>a future</w:t>
        </w:r>
        <w:r w:rsidR="00EC3B90">
          <w:rPr>
            <w:rFonts w:ascii="Arial" w:eastAsia="Calibri" w:hAnsi="Arial" w:cs="Arial"/>
            <w:sz w:val="20"/>
            <w:szCs w:val="20"/>
          </w:rPr>
          <w:t xml:space="preserve"> annual Transmission Plan</w:t>
        </w:r>
        <w:r w:rsidR="008D60BB">
          <w:rPr>
            <w:rFonts w:ascii="Arial" w:eastAsia="Calibri" w:hAnsi="Arial" w:cs="Arial"/>
            <w:sz w:val="20"/>
            <w:szCs w:val="20"/>
          </w:rPr>
          <w:t xml:space="preserve"> requires</w:t>
        </w:r>
        <w:r w:rsidR="008D60BB" w:rsidRPr="00DC5550">
          <w:rPr>
            <w:rFonts w:ascii="Arial" w:hAnsi="Arial" w:cs="Arial"/>
            <w:sz w:val="20"/>
            <w:szCs w:val="20"/>
          </w:rPr>
          <w:t xml:space="preserve"> </w:t>
        </w:r>
        <w:r w:rsidR="00966402">
          <w:rPr>
            <w:rFonts w:ascii="Arial" w:hAnsi="Arial" w:cs="Arial"/>
            <w:sz w:val="20"/>
            <w:szCs w:val="20"/>
          </w:rPr>
          <w:t xml:space="preserve">the Scheduling Coordinator to demonstrate </w:t>
        </w:r>
        <w:r w:rsidR="008D60BB">
          <w:rPr>
            <w:rFonts w:ascii="Arial" w:hAnsi="Arial" w:cs="Arial"/>
            <w:sz w:val="20"/>
            <w:szCs w:val="20"/>
          </w:rPr>
          <w:t>an executed firm power supply contract to support an external load serving entity’s load for the term of the requested long-term Wheeling Through Priority, a firm power supply contract for the term of the requested long-term Wheeling through Priority to support an external load serving entity’s load where execution is contingent upon the availability of a long-term wheeling Through Priority on the CAISO system, or the external load serving entity’s ownership of an external resource to serve external load that will be supporting the request for a long-term Wheeling Through Priority.</w:t>
        </w:r>
        <w:proofErr w:type="gramEnd"/>
        <w:r w:rsidR="008D60BB">
          <w:rPr>
            <w:rFonts w:ascii="Arial" w:hAnsi="Arial" w:cs="Arial"/>
            <w:sz w:val="20"/>
            <w:szCs w:val="20"/>
          </w:rPr>
          <w:t xml:space="preserve"> </w:t>
        </w:r>
        <w:r w:rsidR="006F2716">
          <w:rPr>
            <w:rFonts w:ascii="Arial" w:hAnsi="Arial" w:cs="Arial"/>
            <w:sz w:val="20"/>
            <w:szCs w:val="20"/>
          </w:rPr>
          <w:t xml:space="preserve"> </w:t>
        </w:r>
        <w:r w:rsidR="00CE0775">
          <w:rPr>
            <w:rFonts w:ascii="Arial" w:hAnsi="Arial" w:cs="Arial"/>
            <w:sz w:val="20"/>
            <w:szCs w:val="20"/>
          </w:rPr>
          <w:t xml:space="preserve">Any supporting contract must be for a minimum period of six (6) days-by-16 hours for every week throughout the entire term of the long-term Wheeling </w:t>
        </w:r>
        <w:proofErr w:type="gramStart"/>
        <w:r w:rsidR="00CE0775">
          <w:rPr>
            <w:rFonts w:ascii="Arial" w:hAnsi="Arial" w:cs="Arial"/>
            <w:sz w:val="20"/>
            <w:szCs w:val="20"/>
          </w:rPr>
          <w:t>Through</w:t>
        </w:r>
        <w:proofErr w:type="gramEnd"/>
        <w:r w:rsidR="00CE0775">
          <w:rPr>
            <w:rFonts w:ascii="Arial" w:hAnsi="Arial" w:cs="Arial"/>
            <w:sz w:val="20"/>
            <w:szCs w:val="20"/>
          </w:rPr>
          <w:t xml:space="preserve"> Priority. </w:t>
        </w:r>
        <w:r w:rsidR="00CE0775" w:rsidRPr="00726FAE">
          <w:rPr>
            <w:rFonts w:ascii="Arial" w:hAnsi="Arial" w:cs="Arial"/>
            <w:sz w:val="20"/>
            <w:szCs w:val="20"/>
          </w:rPr>
          <w:t xml:space="preserve"> </w:t>
        </w:r>
        <w:r w:rsidR="00917166">
          <w:rPr>
            <w:rFonts w:ascii="Arial" w:hAnsi="Arial" w:cs="Arial"/>
            <w:sz w:val="20"/>
            <w:szCs w:val="20"/>
          </w:rPr>
          <w:t xml:space="preserve">The provisions of section 23.6.5 </w:t>
        </w:r>
        <w:r w:rsidR="006235C1">
          <w:rPr>
            <w:rFonts w:ascii="Arial" w:hAnsi="Arial" w:cs="Arial"/>
            <w:sz w:val="20"/>
            <w:szCs w:val="20"/>
          </w:rPr>
          <w:t xml:space="preserve">of the CAISO Tariff </w:t>
        </w:r>
        <w:r w:rsidR="00917166">
          <w:rPr>
            <w:rFonts w:ascii="Arial" w:hAnsi="Arial" w:cs="Arial"/>
            <w:sz w:val="20"/>
            <w:szCs w:val="20"/>
          </w:rPr>
          <w:t xml:space="preserve">apply to any long-term Wheeling </w:t>
        </w:r>
        <w:proofErr w:type="gramStart"/>
        <w:r w:rsidR="00917166">
          <w:rPr>
            <w:rFonts w:ascii="Arial" w:hAnsi="Arial" w:cs="Arial"/>
            <w:sz w:val="20"/>
            <w:szCs w:val="20"/>
          </w:rPr>
          <w:t>Through</w:t>
        </w:r>
        <w:proofErr w:type="gramEnd"/>
        <w:r w:rsidR="00917166">
          <w:rPr>
            <w:rFonts w:ascii="Arial" w:hAnsi="Arial" w:cs="Arial"/>
            <w:sz w:val="20"/>
            <w:szCs w:val="20"/>
          </w:rPr>
          <w:t xml:space="preserve"> Priority that requires a supporting power supply contract or dedicated LSE-owned resource. </w:t>
        </w:r>
      </w:ins>
    </w:p>
    <w:p w14:paraId="79D62525" w14:textId="77777777" w:rsidR="00917166" w:rsidRPr="00726FAE" w:rsidRDefault="00917166" w:rsidP="00917166">
      <w:pPr>
        <w:spacing w:after="0" w:line="240" w:lineRule="auto"/>
        <w:rPr>
          <w:ins w:id="130" w:author="Author"/>
          <w:rFonts w:ascii="Arial" w:hAnsi="Arial" w:cs="Arial"/>
          <w:sz w:val="20"/>
          <w:szCs w:val="20"/>
        </w:rPr>
      </w:pPr>
    </w:p>
    <w:p w14:paraId="28220D82" w14:textId="1E78EB40" w:rsidR="00520E76" w:rsidRPr="00726FAE" w:rsidRDefault="00520E76" w:rsidP="00F121A6">
      <w:pPr>
        <w:spacing w:line="240" w:lineRule="auto"/>
        <w:rPr>
          <w:rFonts w:ascii="Arial" w:hAnsi="Arial" w:cs="Arial"/>
          <w:sz w:val="20"/>
          <w:szCs w:val="20"/>
        </w:rPr>
      </w:pPr>
    </w:p>
    <w:p w14:paraId="3D6CEE26" w14:textId="77777777" w:rsidR="007B1F3E" w:rsidRPr="00726FAE" w:rsidRDefault="007B1F3E" w:rsidP="007B1F3E">
      <w:pPr>
        <w:spacing w:after="0" w:line="240" w:lineRule="auto"/>
        <w:rPr>
          <w:rFonts w:ascii="Arial" w:hAnsi="Arial" w:cs="Arial"/>
          <w:sz w:val="20"/>
          <w:szCs w:val="20"/>
        </w:rPr>
      </w:pPr>
    </w:p>
    <w:p w14:paraId="66173F0A" w14:textId="4BC001CE" w:rsidR="00E72AEB" w:rsidRDefault="00EC709D" w:rsidP="00520E76">
      <w:pPr>
        <w:spacing w:line="240" w:lineRule="auto"/>
        <w:rPr>
          <w:ins w:id="131" w:author="Author"/>
          <w:rFonts w:ascii="Arial" w:hAnsi="Arial" w:cs="Arial"/>
          <w:sz w:val="20"/>
          <w:szCs w:val="20"/>
        </w:rPr>
      </w:pPr>
      <w:r w:rsidRPr="00726FAE">
        <w:rPr>
          <w:rFonts w:ascii="Arial" w:hAnsi="Arial" w:cs="Arial"/>
          <w:sz w:val="20"/>
          <w:szCs w:val="20"/>
        </w:rPr>
        <w:t>The Scheduling Coordinator whose request for a long-term</w:t>
      </w:r>
      <w:ins w:id="132" w:author="Author">
        <w:r w:rsidR="00717720">
          <w:rPr>
            <w:rFonts w:ascii="Arial" w:hAnsi="Arial" w:cs="Arial"/>
            <w:sz w:val="20"/>
            <w:szCs w:val="20"/>
          </w:rPr>
          <w:t xml:space="preserve"> Wheeling </w:t>
        </w:r>
        <w:proofErr w:type="gramStart"/>
        <w:r w:rsidR="00717720">
          <w:rPr>
            <w:rFonts w:ascii="Arial" w:hAnsi="Arial" w:cs="Arial"/>
            <w:sz w:val="20"/>
            <w:szCs w:val="20"/>
          </w:rPr>
          <w:t>Through</w:t>
        </w:r>
        <w:proofErr w:type="gramEnd"/>
        <w:r w:rsidR="00717720">
          <w:rPr>
            <w:rFonts w:ascii="Arial" w:hAnsi="Arial" w:cs="Arial"/>
            <w:sz w:val="20"/>
            <w:szCs w:val="20"/>
          </w:rPr>
          <w:t xml:space="preserve"> </w:t>
        </w:r>
        <w:r w:rsidR="003F74E3">
          <w:rPr>
            <w:rFonts w:ascii="Arial" w:hAnsi="Arial" w:cs="Arial"/>
            <w:sz w:val="20"/>
            <w:szCs w:val="20"/>
          </w:rPr>
          <w:t>Priority</w:t>
        </w:r>
      </w:ins>
      <w:r w:rsidRPr="00726FAE">
        <w:rPr>
          <w:rFonts w:ascii="Arial" w:hAnsi="Arial" w:cs="Arial"/>
          <w:sz w:val="20"/>
          <w:szCs w:val="20"/>
        </w:rPr>
        <w:t xml:space="preserve"> is being accommodated through a project approved in the CAISO</w:t>
      </w:r>
      <w:r w:rsidR="00A37B9F" w:rsidRPr="00726FAE">
        <w:rPr>
          <w:rFonts w:ascii="Arial" w:hAnsi="Arial" w:cs="Arial"/>
          <w:sz w:val="20"/>
          <w:szCs w:val="20"/>
        </w:rPr>
        <w:t>’s comprehensive annual Transmission</w:t>
      </w:r>
      <w:r w:rsidRPr="00726FAE">
        <w:rPr>
          <w:rFonts w:ascii="Arial" w:hAnsi="Arial" w:cs="Arial"/>
          <w:sz w:val="20"/>
          <w:szCs w:val="20"/>
        </w:rPr>
        <w:t xml:space="preserve"> Plan </w:t>
      </w:r>
      <w:r w:rsidR="00A37B9F" w:rsidRPr="00726FAE">
        <w:rPr>
          <w:rFonts w:ascii="Arial" w:hAnsi="Arial" w:cs="Arial"/>
          <w:sz w:val="20"/>
          <w:szCs w:val="20"/>
        </w:rPr>
        <w:t>will execute a</w:t>
      </w:r>
      <w:r w:rsidRPr="00726FAE">
        <w:rPr>
          <w:rFonts w:ascii="Arial" w:hAnsi="Arial" w:cs="Arial"/>
          <w:sz w:val="20"/>
          <w:szCs w:val="20"/>
        </w:rPr>
        <w:t xml:space="preserve"> Long-Term Wheeling Through Service Agree</w:t>
      </w:r>
      <w:r w:rsidR="00053F66" w:rsidRPr="00726FAE">
        <w:rPr>
          <w:rFonts w:ascii="Arial" w:hAnsi="Arial" w:cs="Arial"/>
          <w:sz w:val="20"/>
          <w:szCs w:val="20"/>
        </w:rPr>
        <w:t>ment</w:t>
      </w:r>
      <w:r w:rsidR="008D33E9" w:rsidRPr="00726FAE">
        <w:rPr>
          <w:rFonts w:ascii="Arial" w:hAnsi="Arial" w:cs="Arial"/>
          <w:sz w:val="20"/>
          <w:szCs w:val="20"/>
        </w:rPr>
        <w:t xml:space="preserve"> under Appendix</w:t>
      </w:r>
      <w:r w:rsidR="00A37B9F" w:rsidRPr="00726FAE">
        <w:rPr>
          <w:rFonts w:ascii="Arial" w:hAnsi="Arial" w:cs="Arial"/>
          <w:sz w:val="20"/>
          <w:szCs w:val="20"/>
        </w:rPr>
        <w:t xml:space="preserve"> </w:t>
      </w:r>
      <w:r w:rsidR="00726FAE">
        <w:rPr>
          <w:rFonts w:ascii="Arial" w:hAnsi="Arial" w:cs="Arial"/>
          <w:sz w:val="20"/>
          <w:szCs w:val="20"/>
        </w:rPr>
        <w:t>KK</w:t>
      </w:r>
      <w:r w:rsidRPr="00726FAE">
        <w:rPr>
          <w:rFonts w:ascii="Arial" w:hAnsi="Arial" w:cs="Arial"/>
          <w:sz w:val="20"/>
          <w:szCs w:val="20"/>
        </w:rPr>
        <w:t xml:space="preserve"> of the CAISO</w:t>
      </w:r>
      <w:r w:rsidR="008D33E9" w:rsidRPr="00726FAE">
        <w:rPr>
          <w:rFonts w:ascii="Arial" w:hAnsi="Arial" w:cs="Arial"/>
          <w:sz w:val="20"/>
          <w:szCs w:val="20"/>
        </w:rPr>
        <w:t xml:space="preserve"> Tariff</w:t>
      </w:r>
      <w:r w:rsidRPr="00726FAE">
        <w:rPr>
          <w:rFonts w:ascii="Arial" w:hAnsi="Arial" w:cs="Arial"/>
          <w:sz w:val="20"/>
          <w:szCs w:val="20"/>
        </w:rPr>
        <w:t xml:space="preserve">. </w:t>
      </w:r>
      <w:proofErr w:type="gramStart"/>
      <w:r w:rsidRPr="00726FAE">
        <w:rPr>
          <w:rFonts w:ascii="Arial" w:hAnsi="Arial" w:cs="Arial"/>
          <w:sz w:val="20"/>
          <w:szCs w:val="20"/>
        </w:rPr>
        <w:t>The Scheduling Coordinator will pay the applicable Wheeling Access Charge on a monthly basis for the entire term of the long-term priority for Wheeling Through</w:t>
      </w:r>
      <w:r w:rsidR="00520E76" w:rsidRPr="00726FAE">
        <w:rPr>
          <w:rFonts w:ascii="Arial" w:hAnsi="Arial" w:cs="Arial"/>
          <w:sz w:val="20"/>
          <w:szCs w:val="20"/>
        </w:rPr>
        <w:t>s</w:t>
      </w:r>
      <w:r w:rsidRPr="00726FAE">
        <w:rPr>
          <w:rFonts w:ascii="Arial" w:hAnsi="Arial" w:cs="Arial"/>
          <w:sz w:val="20"/>
          <w:szCs w:val="20"/>
        </w:rPr>
        <w:t xml:space="preserve"> on a</w:t>
      </w:r>
      <w:r w:rsidR="00C17123" w:rsidRPr="00726FAE">
        <w:rPr>
          <w:rFonts w:ascii="Arial" w:hAnsi="Arial" w:cs="Arial"/>
          <w:sz w:val="20"/>
          <w:szCs w:val="20"/>
        </w:rPr>
        <w:t xml:space="preserve"> minimum </w:t>
      </w:r>
      <w:r w:rsidRPr="00726FAE">
        <w:rPr>
          <w:rFonts w:ascii="Arial" w:hAnsi="Arial" w:cs="Arial"/>
          <w:sz w:val="20"/>
          <w:szCs w:val="20"/>
        </w:rPr>
        <w:t xml:space="preserve">six (6)-day-by-sixteen (16)-hour basis for </w:t>
      </w:r>
      <w:r w:rsidR="00B64F17" w:rsidRPr="00726FAE">
        <w:rPr>
          <w:rFonts w:ascii="Arial" w:hAnsi="Arial" w:cs="Arial"/>
          <w:sz w:val="20"/>
          <w:szCs w:val="20"/>
        </w:rPr>
        <w:t>all applicable days</w:t>
      </w:r>
      <w:r w:rsidR="00520E76" w:rsidRPr="00726FAE">
        <w:rPr>
          <w:rFonts w:ascii="Arial" w:hAnsi="Arial" w:cs="Arial"/>
          <w:sz w:val="20"/>
          <w:szCs w:val="20"/>
        </w:rPr>
        <w:t xml:space="preserve"> and hours </w:t>
      </w:r>
      <w:r w:rsidR="00B64F17" w:rsidRPr="00726FAE">
        <w:rPr>
          <w:rFonts w:ascii="Arial" w:hAnsi="Arial" w:cs="Arial"/>
          <w:sz w:val="20"/>
          <w:szCs w:val="20"/>
        </w:rPr>
        <w:t xml:space="preserve">during the </w:t>
      </w:r>
      <w:r w:rsidR="0050611C" w:rsidRPr="00726FAE">
        <w:rPr>
          <w:rFonts w:ascii="Arial" w:hAnsi="Arial" w:cs="Arial"/>
          <w:sz w:val="20"/>
          <w:szCs w:val="20"/>
        </w:rPr>
        <w:t>month</w:t>
      </w:r>
      <w:r w:rsidR="00B64F17" w:rsidRPr="00726FAE">
        <w:rPr>
          <w:rFonts w:ascii="Arial" w:hAnsi="Arial" w:cs="Arial"/>
          <w:sz w:val="20"/>
          <w:szCs w:val="20"/>
        </w:rPr>
        <w:t xml:space="preserve"> </w:t>
      </w:r>
      <w:r w:rsidRPr="00726FAE">
        <w:rPr>
          <w:rFonts w:ascii="Arial" w:hAnsi="Arial" w:cs="Arial"/>
          <w:sz w:val="20"/>
          <w:szCs w:val="20"/>
        </w:rPr>
        <w:t xml:space="preserve">regardless of </w:t>
      </w:r>
      <w:r w:rsidR="00B64F17" w:rsidRPr="00726FAE">
        <w:rPr>
          <w:rFonts w:ascii="Arial" w:hAnsi="Arial" w:cs="Arial"/>
          <w:sz w:val="20"/>
          <w:szCs w:val="20"/>
        </w:rPr>
        <w:t>the Scheduling Coord</w:t>
      </w:r>
      <w:r w:rsidR="00FB4ACE" w:rsidRPr="00726FAE">
        <w:rPr>
          <w:rFonts w:ascii="Arial" w:hAnsi="Arial" w:cs="Arial"/>
          <w:sz w:val="20"/>
          <w:szCs w:val="20"/>
        </w:rPr>
        <w:t xml:space="preserve">inator’s </w:t>
      </w:r>
      <w:r w:rsidR="00B64F17" w:rsidRPr="00726FAE">
        <w:rPr>
          <w:rFonts w:ascii="Arial" w:hAnsi="Arial" w:cs="Arial"/>
          <w:sz w:val="20"/>
          <w:szCs w:val="20"/>
        </w:rPr>
        <w:t>actual scheduled P</w:t>
      </w:r>
      <w:r w:rsidR="00FB4ACE" w:rsidRPr="00726FAE">
        <w:rPr>
          <w:rFonts w:ascii="Arial" w:hAnsi="Arial" w:cs="Arial"/>
          <w:sz w:val="20"/>
          <w:szCs w:val="20"/>
        </w:rPr>
        <w:t>riority Wheeling T</w:t>
      </w:r>
      <w:r w:rsidR="00B64F17" w:rsidRPr="00726FAE">
        <w:rPr>
          <w:rFonts w:ascii="Arial" w:hAnsi="Arial" w:cs="Arial"/>
          <w:sz w:val="20"/>
          <w:szCs w:val="20"/>
        </w:rPr>
        <w:t>hrough transactions during that period</w:t>
      </w:r>
      <w:ins w:id="133" w:author="Author">
        <w:r w:rsidR="00C16563">
          <w:rPr>
            <w:rFonts w:ascii="Arial" w:hAnsi="Arial" w:cs="Arial"/>
            <w:sz w:val="20"/>
            <w:szCs w:val="20"/>
          </w:rPr>
          <w:t>, provided the Scheduling Coordinator may pay to have additional days and/or hours added to its long-term Wheeling Through Priority.</w:t>
        </w:r>
        <w:proofErr w:type="gramEnd"/>
        <w:r w:rsidR="00C16563">
          <w:rPr>
            <w:rFonts w:ascii="Arial" w:hAnsi="Arial" w:cs="Arial"/>
            <w:sz w:val="20"/>
            <w:szCs w:val="20"/>
          </w:rPr>
          <w:t xml:space="preserve">  </w:t>
        </w:r>
        <w:proofErr w:type="gramStart"/>
        <w:r w:rsidR="00E72AEB">
          <w:rPr>
            <w:rFonts w:ascii="Arial" w:hAnsi="Arial" w:cs="Arial"/>
            <w:sz w:val="20"/>
            <w:szCs w:val="20"/>
          </w:rPr>
          <w:t>The long-term Wheeling Through Priority will apply only for the hours and days for which the Scheduling Coordinator has paid</w:t>
        </w:r>
        <w:r w:rsidR="00C16563">
          <w:rPr>
            <w:rFonts w:ascii="Arial" w:hAnsi="Arial" w:cs="Arial"/>
            <w:sz w:val="20"/>
            <w:szCs w:val="20"/>
          </w:rPr>
          <w:t xml:space="preserve"> </w:t>
        </w:r>
        <w:r w:rsidR="003F74E3">
          <w:rPr>
            <w:rFonts w:ascii="Arial" w:hAnsi="Arial" w:cs="Arial"/>
            <w:sz w:val="20"/>
            <w:szCs w:val="20"/>
          </w:rPr>
          <w:t xml:space="preserve">to </w:t>
        </w:r>
        <w:r w:rsidR="00C16563">
          <w:rPr>
            <w:rFonts w:ascii="Arial" w:hAnsi="Arial" w:cs="Arial"/>
            <w:sz w:val="20"/>
            <w:szCs w:val="20"/>
          </w:rPr>
          <w:t>the extent a Scheduling Coordinator with a long-term Wheeling Through Priority schedules a Wheeling through transaction in exc</w:t>
        </w:r>
        <w:r w:rsidR="00917166">
          <w:rPr>
            <w:rFonts w:ascii="Arial" w:hAnsi="Arial" w:cs="Arial"/>
            <w:sz w:val="20"/>
            <w:szCs w:val="20"/>
          </w:rPr>
          <w:t>ess of its long</w:t>
        </w:r>
        <w:r w:rsidR="00C16563">
          <w:rPr>
            <w:rFonts w:ascii="Arial" w:hAnsi="Arial" w:cs="Arial"/>
            <w:sz w:val="20"/>
            <w:szCs w:val="20"/>
          </w:rPr>
          <w:t>-term whee</w:t>
        </w:r>
        <w:r w:rsidR="00917166">
          <w:rPr>
            <w:rFonts w:ascii="Arial" w:hAnsi="Arial" w:cs="Arial"/>
            <w:sz w:val="20"/>
            <w:szCs w:val="20"/>
          </w:rPr>
          <w:t xml:space="preserve">ling through Priority quantity </w:t>
        </w:r>
        <w:r w:rsidR="00C16563">
          <w:rPr>
            <w:rFonts w:ascii="Arial" w:hAnsi="Arial" w:cs="Arial"/>
            <w:sz w:val="20"/>
            <w:szCs w:val="20"/>
          </w:rPr>
          <w:t xml:space="preserve">outside of the hours associated with its Wheeling </w:t>
        </w:r>
        <w:r w:rsidR="00917166">
          <w:rPr>
            <w:rFonts w:ascii="Arial" w:hAnsi="Arial" w:cs="Arial"/>
            <w:sz w:val="20"/>
            <w:szCs w:val="20"/>
          </w:rPr>
          <w:t>Through Priority</w:t>
        </w:r>
        <w:r w:rsidR="00C16563">
          <w:rPr>
            <w:rFonts w:ascii="Arial" w:hAnsi="Arial" w:cs="Arial"/>
            <w:sz w:val="20"/>
            <w:szCs w:val="20"/>
          </w:rPr>
          <w:t xml:space="preserve">, such volumes are not covered by the Wheeling Through Priority and will be separately charged at </w:t>
        </w:r>
        <w:r w:rsidR="00917166">
          <w:rPr>
            <w:rFonts w:ascii="Arial" w:hAnsi="Arial" w:cs="Arial"/>
            <w:sz w:val="20"/>
            <w:szCs w:val="20"/>
          </w:rPr>
          <w:t>the applicable W</w:t>
        </w:r>
        <w:r w:rsidR="00C16563">
          <w:rPr>
            <w:rFonts w:ascii="Arial" w:hAnsi="Arial" w:cs="Arial"/>
            <w:sz w:val="20"/>
            <w:szCs w:val="20"/>
          </w:rPr>
          <w:t xml:space="preserve">heeling Access </w:t>
        </w:r>
        <w:r w:rsidR="00917166">
          <w:rPr>
            <w:rFonts w:ascii="Arial" w:hAnsi="Arial" w:cs="Arial"/>
            <w:sz w:val="20"/>
            <w:szCs w:val="20"/>
          </w:rPr>
          <w:t>C</w:t>
        </w:r>
        <w:r w:rsidR="00470D41">
          <w:rPr>
            <w:rFonts w:ascii="Arial" w:hAnsi="Arial" w:cs="Arial"/>
            <w:sz w:val="20"/>
            <w:szCs w:val="20"/>
          </w:rPr>
          <w:t xml:space="preserve">harge </w:t>
        </w:r>
        <w:r w:rsidR="00C16563">
          <w:rPr>
            <w:rFonts w:ascii="Arial" w:hAnsi="Arial" w:cs="Arial"/>
            <w:sz w:val="20"/>
            <w:szCs w:val="20"/>
          </w:rPr>
          <w:t>based on the amount of scheduled Energy delivered.</w:t>
        </w:r>
        <w:proofErr w:type="gramEnd"/>
        <w:r w:rsidR="00C16563">
          <w:rPr>
            <w:rFonts w:ascii="Arial" w:hAnsi="Arial" w:cs="Arial"/>
            <w:sz w:val="20"/>
            <w:szCs w:val="20"/>
          </w:rPr>
          <w:t xml:space="preserve"> </w:t>
        </w:r>
      </w:ins>
    </w:p>
    <w:p w14:paraId="16F8EAF1" w14:textId="3DE71B83" w:rsidR="00520E76" w:rsidRPr="00726FAE" w:rsidRDefault="00520E76" w:rsidP="00520E76">
      <w:pPr>
        <w:spacing w:line="240" w:lineRule="auto"/>
        <w:rPr>
          <w:rFonts w:ascii="Arial" w:hAnsi="Arial" w:cs="Arial"/>
          <w:sz w:val="20"/>
          <w:szCs w:val="20"/>
        </w:rPr>
      </w:pPr>
      <w:r w:rsidRPr="00726FAE">
        <w:rPr>
          <w:rFonts w:ascii="Arial" w:eastAsia="Calibri" w:hAnsi="Arial" w:cs="Arial"/>
          <w:sz w:val="20"/>
          <w:szCs w:val="20"/>
        </w:rPr>
        <w:t xml:space="preserve">The CAISO will credit any monthly payment obligation for Wheeling Access Charges by an OBAALSE for a monthly Wheeling </w:t>
      </w:r>
      <w:proofErr w:type="gramStart"/>
      <w:r w:rsidRPr="00726FAE">
        <w:rPr>
          <w:rFonts w:ascii="Arial" w:eastAsia="Calibri" w:hAnsi="Arial" w:cs="Arial"/>
          <w:sz w:val="20"/>
          <w:szCs w:val="20"/>
        </w:rPr>
        <w:t>Through</w:t>
      </w:r>
      <w:proofErr w:type="gramEnd"/>
      <w:r w:rsidRPr="00726FAE">
        <w:rPr>
          <w:rFonts w:ascii="Arial" w:eastAsia="Calibri" w:hAnsi="Arial" w:cs="Arial"/>
          <w:sz w:val="20"/>
          <w:szCs w:val="20"/>
        </w:rPr>
        <w:t xml:space="preserve"> Priority obtained under Section 23.4</w:t>
      </w:r>
      <w:ins w:id="134" w:author="Author">
        <w:r w:rsidR="00717720">
          <w:rPr>
            <w:rFonts w:ascii="Arial" w:eastAsia="Calibri" w:hAnsi="Arial" w:cs="Arial"/>
            <w:sz w:val="20"/>
            <w:szCs w:val="20"/>
          </w:rPr>
          <w:t xml:space="preserve"> of the CAISO Tariff</w:t>
        </w:r>
      </w:ins>
      <w:r w:rsidRPr="00726FAE">
        <w:rPr>
          <w:rFonts w:ascii="Arial" w:eastAsia="Calibri" w:hAnsi="Arial" w:cs="Arial"/>
          <w:sz w:val="20"/>
          <w:szCs w:val="20"/>
        </w:rPr>
        <w:t>, toward the OBAALSE’s prepayment obligation in this section 36.9.2.1</w:t>
      </w:r>
      <w:ins w:id="135" w:author="Author">
        <w:r w:rsidR="00717720">
          <w:rPr>
            <w:rFonts w:ascii="Arial" w:eastAsia="Calibri" w:hAnsi="Arial" w:cs="Arial"/>
            <w:sz w:val="20"/>
            <w:szCs w:val="20"/>
          </w:rPr>
          <w:t xml:space="preserve"> of the CAISO Tariff</w:t>
        </w:r>
      </w:ins>
      <w:r w:rsidRPr="00726FAE">
        <w:rPr>
          <w:rFonts w:ascii="Arial" w:eastAsia="Calibri" w:hAnsi="Arial" w:cs="Arial"/>
          <w:sz w:val="20"/>
          <w:szCs w:val="20"/>
        </w:rPr>
        <w:t xml:space="preserve">. Such OBAALSE must prepay the difference in accordance with the applicable prepayment timeline herein. Any applicable credit check </w:t>
      </w:r>
      <w:proofErr w:type="gramStart"/>
      <w:r w:rsidRPr="00726FAE">
        <w:rPr>
          <w:rFonts w:ascii="Arial" w:eastAsia="Calibri" w:hAnsi="Arial" w:cs="Arial"/>
          <w:sz w:val="20"/>
          <w:szCs w:val="20"/>
        </w:rPr>
        <w:t>would be done</w:t>
      </w:r>
      <w:proofErr w:type="gramEnd"/>
      <w:r w:rsidRPr="00726FAE">
        <w:rPr>
          <w:rFonts w:ascii="Arial" w:eastAsia="Calibri" w:hAnsi="Arial" w:cs="Arial"/>
          <w:sz w:val="20"/>
          <w:szCs w:val="20"/>
        </w:rPr>
        <w:t xml:space="preserve"> based on the full value owed, including both the prepayment amount and the amount to be credited.</w:t>
      </w:r>
      <w:r w:rsidR="009279AF" w:rsidRPr="00726FAE">
        <w:rPr>
          <w:rFonts w:ascii="Arial" w:hAnsi="Arial" w:cs="Arial"/>
          <w:sz w:val="20"/>
          <w:szCs w:val="20"/>
        </w:rPr>
        <w:t xml:space="preserve"> If the term of the long-term priority for Wheeling Throughs is five years or more, the rollover right provisions in Section 23.6 of the CAISO tariff will apply. </w:t>
      </w:r>
    </w:p>
    <w:p w14:paraId="6659EFCC" w14:textId="029DA4D6" w:rsidR="00617112" w:rsidRDefault="009279AF" w:rsidP="00266102">
      <w:pPr>
        <w:spacing w:after="0" w:line="240" w:lineRule="auto"/>
        <w:rPr>
          <w:ins w:id="136" w:author="Author"/>
          <w:rFonts w:ascii="Arial" w:hAnsi="Arial" w:cs="Arial"/>
          <w:sz w:val="20"/>
          <w:szCs w:val="20"/>
        </w:rPr>
      </w:pPr>
      <w:r w:rsidRPr="00726FAE">
        <w:rPr>
          <w:rFonts w:ascii="Arial" w:hAnsi="Arial" w:cs="Arial"/>
          <w:sz w:val="20"/>
          <w:szCs w:val="20"/>
        </w:rPr>
        <w:t>Capacity of new transmission facilit</w:t>
      </w:r>
      <w:r w:rsidR="00747626" w:rsidRPr="00726FAE">
        <w:rPr>
          <w:rFonts w:ascii="Arial" w:hAnsi="Arial" w:cs="Arial"/>
          <w:sz w:val="20"/>
          <w:szCs w:val="20"/>
        </w:rPr>
        <w:t>i</w:t>
      </w:r>
      <w:r w:rsidRPr="00726FAE">
        <w:rPr>
          <w:rFonts w:ascii="Arial" w:hAnsi="Arial" w:cs="Arial"/>
          <w:sz w:val="20"/>
          <w:szCs w:val="20"/>
        </w:rPr>
        <w:t>es approved in the comprehensive annual Transmission Plan not set aside to accommodate requests for a long-term priority for Wheeling Throughs will be set aside for Native Load for the first two years of operation, after which the provisions of Appendix L, Section L.1.3.3 would  apply.</w:t>
      </w:r>
    </w:p>
    <w:p w14:paraId="74C94EBA" w14:textId="77777777" w:rsidR="00D81DF9" w:rsidRPr="00726FAE" w:rsidRDefault="00D81DF9" w:rsidP="00266102">
      <w:pPr>
        <w:spacing w:after="0" w:line="240" w:lineRule="auto"/>
        <w:rPr>
          <w:rFonts w:ascii="Arial" w:hAnsi="Arial" w:cs="Arial"/>
          <w:sz w:val="20"/>
          <w:szCs w:val="20"/>
        </w:rPr>
      </w:pPr>
    </w:p>
    <w:p w14:paraId="01FF3E64" w14:textId="4D8864DB" w:rsidR="00520E76" w:rsidRPr="00726FAE" w:rsidRDefault="00520E76" w:rsidP="00266102">
      <w:pPr>
        <w:spacing w:after="0" w:line="240" w:lineRule="auto"/>
        <w:rPr>
          <w:rFonts w:ascii="Arial" w:hAnsi="Arial" w:cs="Arial"/>
          <w:sz w:val="20"/>
          <w:szCs w:val="20"/>
        </w:rPr>
      </w:pPr>
    </w:p>
    <w:p w14:paraId="4D6AF137" w14:textId="6B1ED2FA" w:rsidR="00917166" w:rsidRPr="00C73EB0" w:rsidRDefault="00520E76" w:rsidP="00917166">
      <w:pPr>
        <w:spacing w:after="0" w:line="240" w:lineRule="auto"/>
        <w:rPr>
          <w:ins w:id="137" w:author="Author"/>
          <w:rFonts w:ascii="Arial" w:hAnsi="Arial" w:cs="Arial"/>
          <w:sz w:val="20"/>
          <w:szCs w:val="20"/>
        </w:rPr>
      </w:pPr>
      <w:r w:rsidRPr="00726FAE">
        <w:rPr>
          <w:rFonts w:ascii="Arial" w:hAnsi="Arial" w:cs="Arial"/>
          <w:sz w:val="20"/>
          <w:szCs w:val="20"/>
        </w:rPr>
        <w:lastRenderedPageBreak/>
        <w:t xml:space="preserve">If the CAISO determines that it can provide the requested 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Priority without needing to construct Upgrades, the Scheduling Coordinator requesting the long-term prio</w:t>
      </w:r>
      <w:r w:rsidR="006900CF" w:rsidRPr="00726FAE">
        <w:rPr>
          <w:rFonts w:ascii="Arial" w:hAnsi="Arial" w:cs="Arial"/>
          <w:sz w:val="20"/>
          <w:szCs w:val="20"/>
        </w:rPr>
        <w:t>ri</w:t>
      </w:r>
      <w:r w:rsidRPr="00726FAE">
        <w:rPr>
          <w:rFonts w:ascii="Arial" w:hAnsi="Arial" w:cs="Arial"/>
          <w:sz w:val="20"/>
          <w:szCs w:val="20"/>
        </w:rPr>
        <w:t>ty for Wheeling Throughs will execute a LTWTSA</w:t>
      </w:r>
      <w:r w:rsidR="00B511FC" w:rsidRPr="00726FAE">
        <w:rPr>
          <w:rFonts w:ascii="Arial" w:hAnsi="Arial" w:cs="Arial"/>
          <w:sz w:val="20"/>
          <w:szCs w:val="20"/>
        </w:rPr>
        <w:t xml:space="preserve"> under Appendix </w:t>
      </w:r>
      <w:r w:rsidR="00726FAE">
        <w:rPr>
          <w:rFonts w:ascii="Arial" w:hAnsi="Arial" w:cs="Arial"/>
          <w:sz w:val="20"/>
          <w:szCs w:val="20"/>
        </w:rPr>
        <w:t>KK</w:t>
      </w:r>
      <w:r w:rsidRPr="00726FAE">
        <w:rPr>
          <w:rFonts w:ascii="Arial" w:hAnsi="Arial" w:cs="Arial"/>
          <w:sz w:val="20"/>
          <w:szCs w:val="20"/>
        </w:rPr>
        <w:t xml:space="preserve"> for the term of its request. </w:t>
      </w:r>
      <w:ins w:id="138" w:author="Author">
        <w:r w:rsidR="00707799">
          <w:rPr>
            <w:rFonts w:ascii="Arial" w:hAnsi="Arial" w:cs="Arial"/>
            <w:sz w:val="20"/>
            <w:szCs w:val="20"/>
          </w:rPr>
          <w:t xml:space="preserve"> </w:t>
        </w:r>
        <w:proofErr w:type="gramStart"/>
        <w:r w:rsidR="00966402">
          <w:rPr>
            <w:rFonts w:ascii="Arial" w:eastAsia="Calibri" w:hAnsi="Arial" w:cs="Arial"/>
            <w:sz w:val="20"/>
            <w:szCs w:val="20"/>
          </w:rPr>
          <w:t xml:space="preserve">Accommodating </w:t>
        </w:r>
        <w:r w:rsidR="00D81DF9">
          <w:rPr>
            <w:rFonts w:ascii="Arial" w:eastAsia="Calibri" w:hAnsi="Arial" w:cs="Arial"/>
            <w:sz w:val="20"/>
            <w:szCs w:val="20"/>
          </w:rPr>
          <w:t>a request for a long-term Wheeling Through Priority not requiring Upgrades</w:t>
        </w:r>
        <w:r w:rsidR="00966402">
          <w:rPr>
            <w:rFonts w:ascii="Arial" w:eastAsia="Calibri" w:hAnsi="Arial" w:cs="Arial"/>
            <w:sz w:val="20"/>
            <w:szCs w:val="20"/>
          </w:rPr>
          <w:t xml:space="preserve"> requires the Scheduling Coordinator to demonstrate </w:t>
        </w:r>
        <w:r w:rsidR="00966402">
          <w:rPr>
            <w:rFonts w:ascii="Arial" w:hAnsi="Arial" w:cs="Arial"/>
            <w:sz w:val="20"/>
            <w:szCs w:val="20"/>
          </w:rPr>
          <w:t>an executed firm power supply contract to support an external load serving entity’s load for the term of the requested long-term Wheeling Through Priority, a firm power supply contract for the term of th</w:t>
        </w:r>
        <w:r w:rsidR="00897E00">
          <w:rPr>
            <w:rFonts w:ascii="Arial" w:hAnsi="Arial" w:cs="Arial"/>
            <w:sz w:val="20"/>
            <w:szCs w:val="20"/>
          </w:rPr>
          <w:t>e requested long-term Wheeling T</w:t>
        </w:r>
        <w:r w:rsidR="00966402">
          <w:rPr>
            <w:rFonts w:ascii="Arial" w:hAnsi="Arial" w:cs="Arial"/>
            <w:sz w:val="20"/>
            <w:szCs w:val="20"/>
          </w:rPr>
          <w:t>hrough Priority to support an external load serving entity’s load where execution is contingent upon the availability of a long-term wheeling Through Priority on the CAISO system, or the external load serving entity’s ownership of an external resource to serve external load that will be supporting the request for a long-term Wheeling Through Priority.</w:t>
        </w:r>
        <w:proofErr w:type="gramEnd"/>
        <w:r w:rsidR="00966402">
          <w:rPr>
            <w:rFonts w:ascii="Arial" w:hAnsi="Arial" w:cs="Arial"/>
            <w:sz w:val="20"/>
            <w:szCs w:val="20"/>
          </w:rPr>
          <w:t xml:space="preserve">  </w:t>
        </w:r>
        <w:r w:rsidR="00CE0775">
          <w:rPr>
            <w:rFonts w:ascii="Arial" w:hAnsi="Arial" w:cs="Arial"/>
            <w:sz w:val="20"/>
            <w:szCs w:val="20"/>
          </w:rPr>
          <w:t>Any supporting contract must b</w:t>
        </w:r>
        <w:r w:rsidR="003F74E3">
          <w:rPr>
            <w:rFonts w:ascii="Arial" w:hAnsi="Arial" w:cs="Arial"/>
            <w:sz w:val="20"/>
            <w:szCs w:val="20"/>
          </w:rPr>
          <w:t>e for a minimum period of six (</w:t>
        </w:r>
        <w:r w:rsidR="00CE0775">
          <w:rPr>
            <w:rFonts w:ascii="Arial" w:hAnsi="Arial" w:cs="Arial"/>
            <w:sz w:val="20"/>
            <w:szCs w:val="20"/>
          </w:rPr>
          <w:t xml:space="preserve">6) days-by-16 hours for every week throughout the entire term of the long-term Wheeling </w:t>
        </w:r>
        <w:proofErr w:type="gramStart"/>
        <w:r w:rsidR="00CE0775">
          <w:rPr>
            <w:rFonts w:ascii="Arial" w:hAnsi="Arial" w:cs="Arial"/>
            <w:sz w:val="20"/>
            <w:szCs w:val="20"/>
          </w:rPr>
          <w:t>Through</w:t>
        </w:r>
        <w:proofErr w:type="gramEnd"/>
        <w:r w:rsidR="00CE0775">
          <w:rPr>
            <w:rFonts w:ascii="Arial" w:hAnsi="Arial" w:cs="Arial"/>
            <w:sz w:val="20"/>
            <w:szCs w:val="20"/>
          </w:rPr>
          <w:t xml:space="preserve"> Priority. </w:t>
        </w:r>
        <w:r w:rsidR="00CE0775" w:rsidRPr="00726FAE">
          <w:rPr>
            <w:rFonts w:ascii="Arial" w:hAnsi="Arial" w:cs="Arial"/>
            <w:sz w:val="20"/>
            <w:szCs w:val="20"/>
          </w:rPr>
          <w:t xml:space="preserve"> </w:t>
        </w:r>
        <w:r w:rsidR="00917166">
          <w:rPr>
            <w:rFonts w:ascii="Arial" w:hAnsi="Arial" w:cs="Arial"/>
            <w:sz w:val="20"/>
            <w:szCs w:val="20"/>
          </w:rPr>
          <w:t xml:space="preserve">The provisions of section 23.6.5 </w:t>
        </w:r>
        <w:r w:rsidR="006235C1">
          <w:rPr>
            <w:rFonts w:ascii="Arial" w:hAnsi="Arial" w:cs="Arial"/>
            <w:sz w:val="20"/>
            <w:szCs w:val="20"/>
          </w:rPr>
          <w:t xml:space="preserve">of the CAISO Tariff </w:t>
        </w:r>
        <w:r w:rsidR="00917166">
          <w:rPr>
            <w:rFonts w:ascii="Arial" w:hAnsi="Arial" w:cs="Arial"/>
            <w:sz w:val="20"/>
            <w:szCs w:val="20"/>
          </w:rPr>
          <w:t xml:space="preserve">apply to any long-term Wheeling </w:t>
        </w:r>
        <w:proofErr w:type="gramStart"/>
        <w:r w:rsidR="00917166">
          <w:rPr>
            <w:rFonts w:ascii="Arial" w:hAnsi="Arial" w:cs="Arial"/>
            <w:sz w:val="20"/>
            <w:szCs w:val="20"/>
          </w:rPr>
          <w:t>Through</w:t>
        </w:r>
        <w:proofErr w:type="gramEnd"/>
        <w:r w:rsidR="00917166">
          <w:rPr>
            <w:rFonts w:ascii="Arial" w:hAnsi="Arial" w:cs="Arial"/>
            <w:sz w:val="20"/>
            <w:szCs w:val="20"/>
          </w:rPr>
          <w:t xml:space="preserve"> Priority that requires a supporting power supply contract or dedicated LSE-owned resource. </w:t>
        </w:r>
      </w:ins>
    </w:p>
    <w:p w14:paraId="1AB4AD4A" w14:textId="77777777" w:rsidR="00917166" w:rsidRPr="00726FAE" w:rsidRDefault="00917166" w:rsidP="00917166">
      <w:pPr>
        <w:spacing w:after="0" w:line="240" w:lineRule="auto"/>
        <w:rPr>
          <w:ins w:id="139" w:author="Author"/>
          <w:rFonts w:ascii="Arial" w:hAnsi="Arial" w:cs="Arial"/>
          <w:sz w:val="20"/>
          <w:szCs w:val="20"/>
        </w:rPr>
      </w:pPr>
    </w:p>
    <w:p w14:paraId="289B1C42" w14:textId="17FCB4A0" w:rsidR="00966402" w:rsidRPr="00726FAE" w:rsidRDefault="00966402" w:rsidP="00966402">
      <w:pPr>
        <w:spacing w:line="240" w:lineRule="auto"/>
        <w:rPr>
          <w:ins w:id="140" w:author="Author"/>
          <w:rFonts w:ascii="Arial" w:hAnsi="Arial" w:cs="Arial"/>
          <w:sz w:val="20"/>
          <w:szCs w:val="20"/>
        </w:rPr>
      </w:pPr>
    </w:p>
    <w:p w14:paraId="51BE369C" w14:textId="4BC1BC32" w:rsidR="00D81DF9" w:rsidRPr="00726FAE" w:rsidRDefault="00D81DF9" w:rsidP="00D81DF9">
      <w:pPr>
        <w:spacing w:line="240" w:lineRule="auto"/>
        <w:rPr>
          <w:ins w:id="141" w:author="Author"/>
          <w:rFonts w:ascii="Arial" w:hAnsi="Arial" w:cs="Arial"/>
          <w:sz w:val="20"/>
          <w:szCs w:val="20"/>
        </w:rPr>
      </w:pPr>
    </w:p>
    <w:p w14:paraId="162C9DD9" w14:textId="41FBAB35" w:rsidR="00C16563" w:rsidRDefault="00910C98" w:rsidP="00C16563">
      <w:pPr>
        <w:spacing w:line="240" w:lineRule="auto"/>
        <w:rPr>
          <w:ins w:id="142" w:author="Author"/>
          <w:rFonts w:ascii="Arial" w:hAnsi="Arial" w:cs="Arial"/>
          <w:sz w:val="20"/>
          <w:szCs w:val="20"/>
        </w:rPr>
      </w:pPr>
      <w:proofErr w:type="gramStart"/>
      <w:r w:rsidRPr="00726FAE">
        <w:rPr>
          <w:rFonts w:ascii="Arial" w:hAnsi="Arial" w:cs="Arial"/>
          <w:sz w:val="20"/>
          <w:szCs w:val="20"/>
        </w:rPr>
        <w:t xml:space="preserve">The Scheduling Coordinator will pay the applicable Wheeling Access Charge on a monthly basis for the entire term of the long-term priority for Wheeling Throughs on a </w:t>
      </w:r>
      <w:r w:rsidR="00C17123" w:rsidRPr="00726FAE">
        <w:rPr>
          <w:rFonts w:ascii="Arial" w:hAnsi="Arial" w:cs="Arial"/>
          <w:sz w:val="20"/>
          <w:szCs w:val="20"/>
        </w:rPr>
        <w:t xml:space="preserve">minimum </w:t>
      </w:r>
      <w:r w:rsidRPr="00726FAE">
        <w:rPr>
          <w:rFonts w:ascii="Arial" w:hAnsi="Arial" w:cs="Arial"/>
          <w:sz w:val="20"/>
          <w:szCs w:val="20"/>
        </w:rPr>
        <w:t>six (6)-day-by-sixteen (16)-hour basis for all applicable days and hours during the month regardless of the Scheduling Coordinator’s actual scheduled Priority Wheeling Through transactions during that period</w:t>
      </w:r>
      <w:ins w:id="143" w:author="Author">
        <w:r w:rsidR="00C16563" w:rsidRPr="00C16563">
          <w:rPr>
            <w:rFonts w:ascii="Arial" w:hAnsi="Arial" w:cs="Arial"/>
            <w:sz w:val="20"/>
            <w:szCs w:val="20"/>
          </w:rPr>
          <w:t xml:space="preserve"> </w:t>
        </w:r>
        <w:r w:rsidR="00C16563">
          <w:rPr>
            <w:rFonts w:ascii="Arial" w:hAnsi="Arial" w:cs="Arial"/>
            <w:sz w:val="20"/>
            <w:szCs w:val="20"/>
          </w:rPr>
          <w:t>provided the Scheduling Coordinator may pay to have additional days and/or hours added to its long-term Wheeling Through Priority.</w:t>
        </w:r>
        <w:proofErr w:type="gramEnd"/>
        <w:r w:rsidR="00C16563">
          <w:rPr>
            <w:rFonts w:ascii="Arial" w:hAnsi="Arial" w:cs="Arial"/>
            <w:sz w:val="20"/>
            <w:szCs w:val="20"/>
          </w:rPr>
          <w:t xml:space="preserve">  </w:t>
        </w:r>
        <w:r w:rsidR="00C16563" w:rsidRPr="00726FAE">
          <w:rPr>
            <w:rFonts w:ascii="Arial" w:hAnsi="Arial" w:cs="Arial"/>
            <w:sz w:val="20"/>
            <w:szCs w:val="20"/>
          </w:rPr>
          <w:t xml:space="preserve"> </w:t>
        </w:r>
        <w:r w:rsidR="00C16563">
          <w:rPr>
            <w:rFonts w:ascii="Arial" w:hAnsi="Arial" w:cs="Arial"/>
            <w:sz w:val="20"/>
            <w:szCs w:val="20"/>
          </w:rPr>
          <w:t xml:space="preserve">The long-term Wheeling </w:t>
        </w:r>
        <w:proofErr w:type="gramStart"/>
        <w:r w:rsidR="00C16563">
          <w:rPr>
            <w:rFonts w:ascii="Arial" w:hAnsi="Arial" w:cs="Arial"/>
            <w:sz w:val="20"/>
            <w:szCs w:val="20"/>
          </w:rPr>
          <w:t>Through</w:t>
        </w:r>
        <w:proofErr w:type="gramEnd"/>
        <w:r w:rsidR="00C16563">
          <w:rPr>
            <w:rFonts w:ascii="Arial" w:hAnsi="Arial" w:cs="Arial"/>
            <w:sz w:val="20"/>
            <w:szCs w:val="20"/>
          </w:rPr>
          <w:t xml:space="preserve"> Priority will apply only for the hours and days for which the Scheduling Coordinator has paid</w:t>
        </w:r>
        <w:r w:rsidR="00917166">
          <w:rPr>
            <w:rFonts w:ascii="Arial" w:hAnsi="Arial" w:cs="Arial"/>
            <w:sz w:val="20"/>
            <w:szCs w:val="20"/>
          </w:rPr>
          <w:t xml:space="preserve">. </w:t>
        </w:r>
        <w:r w:rsidR="00C16563">
          <w:rPr>
            <w:rFonts w:ascii="Arial" w:hAnsi="Arial" w:cs="Arial"/>
            <w:sz w:val="20"/>
            <w:szCs w:val="20"/>
          </w:rPr>
          <w:t xml:space="preserve"> </w:t>
        </w:r>
        <w:proofErr w:type="gramStart"/>
        <w:r w:rsidR="00C16563">
          <w:rPr>
            <w:rFonts w:ascii="Arial" w:hAnsi="Arial" w:cs="Arial"/>
            <w:sz w:val="20"/>
            <w:szCs w:val="20"/>
          </w:rPr>
          <w:t>To the extent a Scheduling Coordinator with a long-term Wheeling Through</w:t>
        </w:r>
        <w:r w:rsidR="00917166">
          <w:rPr>
            <w:rFonts w:ascii="Arial" w:hAnsi="Arial" w:cs="Arial"/>
            <w:sz w:val="20"/>
            <w:szCs w:val="20"/>
          </w:rPr>
          <w:t xml:space="preserve"> Priority schedules a Wheeling T</w:t>
        </w:r>
        <w:r w:rsidR="00C16563">
          <w:rPr>
            <w:rFonts w:ascii="Arial" w:hAnsi="Arial" w:cs="Arial"/>
            <w:sz w:val="20"/>
            <w:szCs w:val="20"/>
          </w:rPr>
          <w:t>hrough transaction in excess of its lo</w:t>
        </w:r>
        <w:r w:rsidR="00AD57F4">
          <w:rPr>
            <w:rFonts w:ascii="Arial" w:hAnsi="Arial" w:cs="Arial"/>
            <w:sz w:val="20"/>
            <w:szCs w:val="20"/>
          </w:rPr>
          <w:t>n</w:t>
        </w:r>
        <w:r w:rsidR="00C16563">
          <w:rPr>
            <w:rFonts w:ascii="Arial" w:hAnsi="Arial" w:cs="Arial"/>
            <w:sz w:val="20"/>
            <w:szCs w:val="20"/>
          </w:rPr>
          <w:t>g-term whee</w:t>
        </w:r>
        <w:r w:rsidR="00917166">
          <w:rPr>
            <w:rFonts w:ascii="Arial" w:hAnsi="Arial" w:cs="Arial"/>
            <w:sz w:val="20"/>
            <w:szCs w:val="20"/>
          </w:rPr>
          <w:t>ling through Priority quantity</w:t>
        </w:r>
        <w:r w:rsidR="00C16563">
          <w:rPr>
            <w:rFonts w:ascii="Arial" w:hAnsi="Arial" w:cs="Arial"/>
            <w:sz w:val="20"/>
            <w:szCs w:val="20"/>
          </w:rPr>
          <w:t xml:space="preserve"> outside of the hours associated with its Wheeling Thr</w:t>
        </w:r>
        <w:r w:rsidR="00917166">
          <w:rPr>
            <w:rFonts w:ascii="Arial" w:hAnsi="Arial" w:cs="Arial"/>
            <w:sz w:val="20"/>
            <w:szCs w:val="20"/>
          </w:rPr>
          <w:t>ough Priority</w:t>
        </w:r>
        <w:r w:rsidR="00C16563">
          <w:rPr>
            <w:rFonts w:ascii="Arial" w:hAnsi="Arial" w:cs="Arial"/>
            <w:sz w:val="20"/>
            <w:szCs w:val="20"/>
          </w:rPr>
          <w:t>, such volumes are not covered by the Wheeling Through Priority and will be sepa</w:t>
        </w:r>
        <w:r w:rsidR="00917166">
          <w:rPr>
            <w:rFonts w:ascii="Arial" w:hAnsi="Arial" w:cs="Arial"/>
            <w:sz w:val="20"/>
            <w:szCs w:val="20"/>
          </w:rPr>
          <w:t>rately charged at the applicable</w:t>
        </w:r>
        <w:r w:rsidR="00C16563">
          <w:rPr>
            <w:rFonts w:ascii="Arial" w:hAnsi="Arial" w:cs="Arial"/>
            <w:sz w:val="20"/>
            <w:szCs w:val="20"/>
          </w:rPr>
          <w:t xml:space="preserve"> </w:t>
        </w:r>
        <w:r w:rsidR="00917166">
          <w:rPr>
            <w:rFonts w:ascii="Arial" w:hAnsi="Arial" w:cs="Arial"/>
            <w:sz w:val="20"/>
            <w:szCs w:val="20"/>
          </w:rPr>
          <w:t>Wheeling Access C</w:t>
        </w:r>
        <w:r w:rsidR="00C16563">
          <w:rPr>
            <w:rFonts w:ascii="Arial" w:hAnsi="Arial" w:cs="Arial"/>
            <w:sz w:val="20"/>
            <w:szCs w:val="20"/>
          </w:rPr>
          <w:t>harge based on the amount of scheduled Energy delivered.</w:t>
        </w:r>
        <w:proofErr w:type="gramEnd"/>
        <w:r w:rsidR="00C16563">
          <w:rPr>
            <w:rFonts w:ascii="Arial" w:hAnsi="Arial" w:cs="Arial"/>
            <w:sz w:val="20"/>
            <w:szCs w:val="20"/>
          </w:rPr>
          <w:t xml:space="preserve"> </w:t>
        </w:r>
      </w:ins>
    </w:p>
    <w:p w14:paraId="146C34A7" w14:textId="77777777" w:rsidR="00C16563" w:rsidRDefault="00C16563" w:rsidP="00910C98">
      <w:pPr>
        <w:spacing w:line="240" w:lineRule="auto"/>
        <w:rPr>
          <w:ins w:id="144" w:author="Author"/>
          <w:rFonts w:ascii="Arial" w:hAnsi="Arial" w:cs="Arial"/>
          <w:sz w:val="20"/>
          <w:szCs w:val="20"/>
        </w:rPr>
      </w:pPr>
    </w:p>
    <w:p w14:paraId="3809209A" w14:textId="52C96D20" w:rsidR="00910C98" w:rsidRPr="00726FAE" w:rsidRDefault="00910C98" w:rsidP="00910C98">
      <w:pPr>
        <w:spacing w:line="240" w:lineRule="auto"/>
        <w:rPr>
          <w:rFonts w:ascii="Arial" w:hAnsi="Arial" w:cs="Arial"/>
          <w:sz w:val="20"/>
          <w:szCs w:val="20"/>
        </w:rPr>
      </w:pPr>
      <w:r w:rsidRPr="00726FAE">
        <w:rPr>
          <w:rFonts w:ascii="Arial" w:eastAsia="Calibri" w:hAnsi="Arial" w:cs="Arial"/>
          <w:sz w:val="20"/>
          <w:szCs w:val="20"/>
        </w:rPr>
        <w:t xml:space="preserve">The CAISO will credit any monthly payment obligation for Wheeling Access Charges by an OBAALSE for a monthly Wheeling </w:t>
      </w:r>
      <w:proofErr w:type="gramStart"/>
      <w:r w:rsidRPr="00726FAE">
        <w:rPr>
          <w:rFonts w:ascii="Arial" w:eastAsia="Calibri" w:hAnsi="Arial" w:cs="Arial"/>
          <w:sz w:val="20"/>
          <w:szCs w:val="20"/>
        </w:rPr>
        <w:t>Through</w:t>
      </w:r>
      <w:proofErr w:type="gramEnd"/>
      <w:r w:rsidRPr="00726FAE">
        <w:rPr>
          <w:rFonts w:ascii="Arial" w:eastAsia="Calibri" w:hAnsi="Arial" w:cs="Arial"/>
          <w:sz w:val="20"/>
          <w:szCs w:val="20"/>
        </w:rPr>
        <w:t xml:space="preserve"> Priority obtained under Section 23.4, toward the OBAALSE’s prepayment obligation in this section 36.9.2.1. Such OBAALSE must prepay the difference in accordance with the applicable prepayment timeline herein. Any applicable credit check </w:t>
      </w:r>
      <w:proofErr w:type="gramStart"/>
      <w:r w:rsidRPr="00726FAE">
        <w:rPr>
          <w:rFonts w:ascii="Arial" w:eastAsia="Calibri" w:hAnsi="Arial" w:cs="Arial"/>
          <w:sz w:val="20"/>
          <w:szCs w:val="20"/>
        </w:rPr>
        <w:t>would be done</w:t>
      </w:r>
      <w:proofErr w:type="gramEnd"/>
      <w:r w:rsidRPr="00726FAE">
        <w:rPr>
          <w:rFonts w:ascii="Arial" w:eastAsia="Calibri" w:hAnsi="Arial" w:cs="Arial"/>
          <w:sz w:val="20"/>
          <w:szCs w:val="20"/>
        </w:rPr>
        <w:t xml:space="preserve"> based on the full value owed, including both the prepayment amount and the amount to be credited.</w:t>
      </w:r>
      <w:r w:rsidR="0011184D" w:rsidRPr="00726FAE">
        <w:rPr>
          <w:rFonts w:ascii="Arial" w:hAnsi="Arial" w:cs="Arial"/>
          <w:sz w:val="20"/>
          <w:szCs w:val="20"/>
        </w:rPr>
        <w:t xml:space="preserve"> If the term of the long-term priority for Wheeling Throughs is five years or more, the rollover right provisions in Section 23.6 of the CAISO tariff will apply.</w:t>
      </w:r>
    </w:p>
    <w:p w14:paraId="5134761C" w14:textId="77777777" w:rsidR="00520E76" w:rsidRPr="00726FAE" w:rsidRDefault="00520E76" w:rsidP="00266102">
      <w:pPr>
        <w:spacing w:after="0" w:line="240" w:lineRule="auto"/>
        <w:rPr>
          <w:rFonts w:ascii="Arial" w:hAnsi="Arial" w:cs="Arial"/>
          <w:sz w:val="20"/>
          <w:szCs w:val="20"/>
        </w:rPr>
      </w:pPr>
    </w:p>
    <w:p w14:paraId="64A3E98F" w14:textId="77777777" w:rsidR="00B33BBB" w:rsidRPr="00726FAE" w:rsidRDefault="00726FAE" w:rsidP="00266102">
      <w:pPr>
        <w:spacing w:after="0" w:line="240" w:lineRule="auto"/>
        <w:ind w:left="1440" w:hanging="1440"/>
        <w:rPr>
          <w:rFonts w:ascii="Arial" w:hAnsi="Arial" w:cs="Arial"/>
          <w:b/>
          <w:bCs/>
          <w:sz w:val="20"/>
          <w:szCs w:val="20"/>
        </w:rPr>
      </w:pPr>
      <w:bookmarkStart w:id="145" w:name="_Hlk133412714"/>
      <w:r w:rsidRPr="00726FAE">
        <w:rPr>
          <w:rFonts w:ascii="Arial" w:hAnsi="Arial" w:cs="Arial"/>
          <w:b/>
          <w:bCs/>
          <w:sz w:val="20"/>
          <w:szCs w:val="20"/>
        </w:rPr>
        <w:t xml:space="preserve">Section </w:t>
      </w:r>
      <w:proofErr w:type="gramStart"/>
      <w:r w:rsidR="00F51E9C" w:rsidRPr="00726FAE">
        <w:rPr>
          <w:rFonts w:ascii="Arial" w:hAnsi="Arial" w:cs="Arial"/>
          <w:b/>
          <w:bCs/>
          <w:sz w:val="20"/>
          <w:szCs w:val="20"/>
        </w:rPr>
        <w:t>9</w:t>
      </w:r>
      <w:proofErr w:type="gramEnd"/>
      <w:r w:rsidR="00556B62" w:rsidRPr="00726FAE">
        <w:rPr>
          <w:rFonts w:ascii="Arial" w:hAnsi="Arial" w:cs="Arial"/>
          <w:b/>
          <w:bCs/>
          <w:sz w:val="20"/>
          <w:szCs w:val="20"/>
        </w:rPr>
        <w:tab/>
      </w:r>
      <w:r w:rsidR="00F51E9C" w:rsidRPr="00726FAE">
        <w:rPr>
          <w:rFonts w:ascii="Arial" w:hAnsi="Arial" w:cs="Arial"/>
          <w:b/>
          <w:bCs/>
          <w:sz w:val="20"/>
          <w:szCs w:val="20"/>
        </w:rPr>
        <w:t>Long-Term Wheeling Through Service Agreement (LTWTSA)</w:t>
      </w:r>
      <w:r w:rsidR="005A3F80" w:rsidRPr="00726FAE">
        <w:rPr>
          <w:rFonts w:ascii="Arial" w:hAnsi="Arial" w:cs="Arial"/>
          <w:b/>
          <w:bCs/>
          <w:sz w:val="20"/>
          <w:szCs w:val="20"/>
        </w:rPr>
        <w:t xml:space="preserve"> and Long-Term Wheeling Through Upgrade Construction Agreement (LTWTUCA)</w:t>
      </w:r>
      <w:r w:rsidR="005A3F80" w:rsidRPr="00726FAE">
        <w:rPr>
          <w:rFonts w:ascii="Arial" w:hAnsi="Arial" w:cs="Arial"/>
          <w:b/>
          <w:bCs/>
          <w:sz w:val="20"/>
          <w:szCs w:val="20"/>
        </w:rPr>
        <w:tab/>
      </w:r>
    </w:p>
    <w:p w14:paraId="7F440789" w14:textId="77777777" w:rsidR="00556B62" w:rsidRPr="00726FAE" w:rsidRDefault="00556B62" w:rsidP="00266102">
      <w:pPr>
        <w:pStyle w:val="DWTNorm"/>
        <w:spacing w:after="0"/>
        <w:ind w:firstLine="0"/>
        <w:rPr>
          <w:rFonts w:ascii="Arial" w:hAnsi="Arial" w:cs="Arial"/>
          <w:sz w:val="20"/>
        </w:rPr>
      </w:pPr>
    </w:p>
    <w:p w14:paraId="6FE204E2" w14:textId="0DAAA2B5" w:rsidR="00B33BBB" w:rsidRPr="00726FAE" w:rsidRDefault="00F51E9C" w:rsidP="00266102">
      <w:pPr>
        <w:pStyle w:val="DWTNorm"/>
        <w:spacing w:after="0"/>
        <w:ind w:firstLine="0"/>
        <w:rPr>
          <w:rFonts w:ascii="Arial" w:hAnsi="Arial" w:cs="Arial"/>
          <w:sz w:val="20"/>
        </w:rPr>
      </w:pPr>
      <w:r w:rsidRPr="00726FAE">
        <w:rPr>
          <w:rFonts w:ascii="Arial" w:hAnsi="Arial" w:cs="Arial"/>
          <w:sz w:val="20"/>
        </w:rPr>
        <w:t xml:space="preserve">A Scheduling Coordinator that elects to take </w:t>
      </w:r>
      <w:r w:rsidR="00FA0ED2" w:rsidRPr="00726FAE">
        <w:rPr>
          <w:rFonts w:ascii="Arial" w:hAnsi="Arial" w:cs="Arial"/>
          <w:sz w:val="20"/>
        </w:rPr>
        <w:t xml:space="preserve">a </w:t>
      </w:r>
      <w:r w:rsidRPr="00726FAE">
        <w:rPr>
          <w:rFonts w:ascii="Arial" w:hAnsi="Arial" w:cs="Arial"/>
          <w:sz w:val="20"/>
        </w:rPr>
        <w:t>long-term Wheeling Through</w:t>
      </w:r>
      <w:r w:rsidR="00FA0ED2" w:rsidRPr="00726FAE">
        <w:rPr>
          <w:rFonts w:ascii="Arial" w:hAnsi="Arial" w:cs="Arial"/>
          <w:sz w:val="20"/>
        </w:rPr>
        <w:t xml:space="preserve"> </w:t>
      </w:r>
      <w:proofErr w:type="gramStart"/>
      <w:r w:rsidR="00FA0ED2" w:rsidRPr="00726FAE">
        <w:rPr>
          <w:rFonts w:ascii="Arial" w:hAnsi="Arial" w:cs="Arial"/>
          <w:sz w:val="20"/>
        </w:rPr>
        <w:t xml:space="preserve">Priority </w:t>
      </w:r>
      <w:r w:rsidRPr="00726FAE">
        <w:rPr>
          <w:rFonts w:ascii="Arial" w:hAnsi="Arial" w:cs="Arial"/>
          <w:sz w:val="20"/>
        </w:rPr>
        <w:t xml:space="preserve"> after</w:t>
      </w:r>
      <w:proofErr w:type="gramEnd"/>
      <w:r w:rsidRPr="00726FAE">
        <w:rPr>
          <w:rFonts w:ascii="Arial" w:hAnsi="Arial" w:cs="Arial"/>
          <w:sz w:val="20"/>
        </w:rPr>
        <w:t xml:space="preserve"> the study process and to be responsible for the costs of constructing any Upgrades pursuant to the LTWTP will negotiate a </w:t>
      </w:r>
      <w:ins w:id="146" w:author="Author">
        <w:r w:rsidR="003A31A3" w:rsidRPr="00726FAE">
          <w:rPr>
            <w:rFonts w:ascii="Arial" w:hAnsi="Arial" w:cs="Arial"/>
            <w:sz w:val="20"/>
          </w:rPr>
          <w:t xml:space="preserve">Long-Term Wheeling Through Service Agreement (LTWTSA) </w:t>
        </w:r>
      </w:ins>
      <w:r w:rsidR="006F57BA" w:rsidRPr="00726FAE">
        <w:rPr>
          <w:rFonts w:ascii="Arial" w:hAnsi="Arial" w:cs="Arial"/>
          <w:sz w:val="20"/>
        </w:rPr>
        <w:t>with the CAISO and a Long-Term Wheeling Through Upgrade Construction Agreement (LTWTUCA)</w:t>
      </w:r>
      <w:r w:rsidR="006B4192">
        <w:rPr>
          <w:rFonts w:ascii="Arial" w:hAnsi="Arial" w:cs="Arial"/>
          <w:sz w:val="20"/>
        </w:rPr>
        <w:t xml:space="preserve"> </w:t>
      </w:r>
      <w:r w:rsidRPr="00726FAE">
        <w:rPr>
          <w:rFonts w:ascii="Arial" w:hAnsi="Arial" w:cs="Arial"/>
          <w:sz w:val="20"/>
        </w:rPr>
        <w:t>with the CAISO and the Applicable TO.</w:t>
      </w:r>
      <w:r w:rsidR="00776C42" w:rsidRPr="00726FAE">
        <w:rPr>
          <w:rFonts w:ascii="Arial" w:hAnsi="Arial" w:cs="Arial"/>
          <w:sz w:val="20"/>
        </w:rPr>
        <w:t xml:space="preserve"> The Scheduling Coordinator shall execute a LTWTSA irrespective of whether a LTWTUCA is required for </w:t>
      </w:r>
      <w:r w:rsidR="00904A13" w:rsidRPr="00726FAE">
        <w:rPr>
          <w:rFonts w:ascii="Arial" w:hAnsi="Arial" w:cs="Arial"/>
          <w:sz w:val="20"/>
        </w:rPr>
        <w:t>effecting</w:t>
      </w:r>
      <w:r w:rsidR="00730767">
        <w:rPr>
          <w:rFonts w:ascii="Arial" w:hAnsi="Arial" w:cs="Arial"/>
          <w:sz w:val="20"/>
        </w:rPr>
        <w:t xml:space="preserve"> its long-</w:t>
      </w:r>
      <w:r w:rsidR="00776C42" w:rsidRPr="00726FAE">
        <w:rPr>
          <w:rFonts w:ascii="Arial" w:hAnsi="Arial" w:cs="Arial"/>
          <w:sz w:val="20"/>
        </w:rPr>
        <w:t>term priority Wheeling Throughs.</w:t>
      </w:r>
      <w:ins w:id="147" w:author="Author">
        <w:r w:rsidR="00615744">
          <w:rPr>
            <w:rFonts w:ascii="Arial" w:hAnsi="Arial" w:cs="Arial"/>
            <w:sz w:val="20"/>
          </w:rPr>
          <w:t xml:space="preserve"> </w:t>
        </w:r>
      </w:ins>
    </w:p>
    <w:p w14:paraId="4CE24484" w14:textId="77777777" w:rsidR="00266102" w:rsidRPr="00726FAE" w:rsidRDefault="00266102" w:rsidP="00266102">
      <w:pPr>
        <w:pStyle w:val="DWTNorm"/>
        <w:spacing w:after="0"/>
        <w:ind w:firstLine="0"/>
        <w:rPr>
          <w:rFonts w:ascii="Arial" w:hAnsi="Arial" w:cs="Arial"/>
          <w:sz w:val="20"/>
        </w:rPr>
      </w:pPr>
    </w:p>
    <w:p w14:paraId="1F6B63E2" w14:textId="77777777" w:rsidR="00B33BBB" w:rsidRPr="00726FAE" w:rsidRDefault="00F51E9C" w:rsidP="003D63DA">
      <w:pPr>
        <w:widowControl w:val="0"/>
        <w:spacing w:after="0" w:line="240" w:lineRule="auto"/>
        <w:ind w:left="1440" w:hanging="1440"/>
        <w:contextualSpacing/>
        <w:outlineLvl w:val="1"/>
        <w:rPr>
          <w:rFonts w:ascii="Arial" w:eastAsia="Arial" w:hAnsi="Arial" w:cs="Arial"/>
          <w:b/>
          <w:bCs/>
          <w:iCs/>
          <w:sz w:val="20"/>
          <w:szCs w:val="20"/>
        </w:rPr>
      </w:pPr>
      <w:r w:rsidRPr="00726FAE">
        <w:rPr>
          <w:rFonts w:ascii="Arial" w:eastAsia="Arial" w:hAnsi="Arial" w:cs="Arial"/>
          <w:b/>
          <w:bCs/>
          <w:iCs/>
          <w:sz w:val="20"/>
          <w:szCs w:val="20"/>
        </w:rPr>
        <w:t xml:space="preserve">9.1 </w:t>
      </w:r>
      <w:r w:rsidR="00556B62" w:rsidRPr="00726FAE">
        <w:rPr>
          <w:rFonts w:ascii="Arial" w:eastAsia="Arial" w:hAnsi="Arial" w:cs="Arial"/>
          <w:b/>
          <w:bCs/>
          <w:iCs/>
          <w:sz w:val="20"/>
          <w:szCs w:val="20"/>
        </w:rPr>
        <w:tab/>
      </w:r>
      <w:r w:rsidRPr="00726FAE">
        <w:rPr>
          <w:rFonts w:ascii="Arial" w:eastAsia="Arial" w:hAnsi="Arial" w:cs="Arial"/>
          <w:b/>
          <w:bCs/>
          <w:iCs/>
          <w:sz w:val="20"/>
          <w:szCs w:val="20"/>
        </w:rPr>
        <w:t>Tender</w:t>
      </w:r>
    </w:p>
    <w:p w14:paraId="75E3861A" w14:textId="77777777" w:rsidR="00556B62" w:rsidRPr="00726FAE" w:rsidRDefault="00556B62" w:rsidP="00266102">
      <w:pPr>
        <w:widowControl w:val="0"/>
        <w:spacing w:after="0" w:line="240" w:lineRule="auto"/>
        <w:contextualSpacing/>
        <w:rPr>
          <w:rFonts w:ascii="Arial" w:eastAsia="Calibri" w:hAnsi="Arial" w:cs="Arial"/>
          <w:sz w:val="20"/>
          <w:szCs w:val="20"/>
        </w:rPr>
      </w:pPr>
    </w:p>
    <w:p w14:paraId="349C8BB5" w14:textId="1890BA82" w:rsidR="00B33BBB" w:rsidRPr="00726FAE" w:rsidRDefault="00F51E9C" w:rsidP="00266102">
      <w:pPr>
        <w:widowControl w:val="0"/>
        <w:spacing w:after="0" w:line="240" w:lineRule="auto"/>
        <w:contextualSpacing/>
        <w:rPr>
          <w:rFonts w:ascii="Arial" w:eastAsia="Calibri" w:hAnsi="Arial" w:cs="Arial"/>
          <w:sz w:val="20"/>
          <w:szCs w:val="20"/>
        </w:rPr>
      </w:pPr>
      <w:proofErr w:type="gramStart"/>
      <w:r w:rsidRPr="00726FAE">
        <w:rPr>
          <w:rFonts w:ascii="Arial" w:eastAsia="Calibri" w:hAnsi="Arial" w:cs="Arial"/>
          <w:sz w:val="20"/>
          <w:szCs w:val="20"/>
        </w:rPr>
        <w:t xml:space="preserve">The </w:t>
      </w:r>
      <w:r w:rsidR="006F57BA" w:rsidRPr="00726FAE">
        <w:rPr>
          <w:rFonts w:ascii="Arial" w:eastAsia="Calibri" w:hAnsi="Arial" w:cs="Arial"/>
          <w:sz w:val="20"/>
          <w:szCs w:val="20"/>
        </w:rPr>
        <w:t xml:space="preserve">Participating TO will tender a draft LTWTUCA </w:t>
      </w:r>
      <w:r w:rsidRPr="00726FAE">
        <w:rPr>
          <w:rFonts w:ascii="Arial" w:eastAsia="Calibri" w:hAnsi="Arial" w:cs="Arial"/>
          <w:sz w:val="20"/>
          <w:szCs w:val="20"/>
        </w:rPr>
        <w:t xml:space="preserve">to the CAISO and the Scheduling Coordinator no later than the sum of (i) one hundred eighty (180) calendar days and (ii) the estimated time to construct the </w:t>
      </w:r>
      <w:r w:rsidRPr="00726FAE">
        <w:rPr>
          <w:rFonts w:ascii="Arial" w:eastAsia="Calibri" w:hAnsi="Arial" w:cs="Arial"/>
          <w:sz w:val="20"/>
          <w:szCs w:val="20"/>
        </w:rPr>
        <w:lastRenderedPageBreak/>
        <w:t>Upgrades indicated in the Phase II Long-Term Wheeling Through Deliverability Assessment</w:t>
      </w:r>
      <w:ins w:id="148" w:author="Author">
        <w:r w:rsidR="007822AD">
          <w:rPr>
            <w:rFonts w:ascii="Arial" w:eastAsia="Calibri" w:hAnsi="Arial" w:cs="Arial"/>
            <w:sz w:val="20"/>
            <w:szCs w:val="20"/>
          </w:rPr>
          <w:t xml:space="preserve"> </w:t>
        </w:r>
        <w:r w:rsidR="007822AD" w:rsidRPr="007822AD">
          <w:rPr>
            <w:rFonts w:ascii="Arial" w:eastAsia="Calibri" w:hAnsi="Arial" w:cs="Arial"/>
            <w:sz w:val="20"/>
            <w:szCs w:val="20"/>
          </w:rPr>
          <w:t>needed by this or any other dependent project, prior to the</w:t>
        </w:r>
        <w:r w:rsidR="007822AD">
          <w:rPr>
            <w:rFonts w:ascii="Arial" w:eastAsia="Calibri" w:hAnsi="Arial" w:cs="Arial"/>
            <w:sz w:val="20"/>
            <w:szCs w:val="20"/>
          </w:rPr>
          <w:t xml:space="preserve"> Wheeling Through Priority effective date</w:t>
        </w:r>
      </w:ins>
      <w:r w:rsidRPr="00726FAE">
        <w:rPr>
          <w:rFonts w:ascii="Arial" w:eastAsia="Calibri" w:hAnsi="Arial" w:cs="Arial"/>
          <w:sz w:val="20"/>
          <w:szCs w:val="20"/>
        </w:rPr>
        <w:t>.</w:t>
      </w:r>
      <w:proofErr w:type="gramEnd"/>
      <w:ins w:id="149" w:author="Author">
        <w:r w:rsidR="00AF4756">
          <w:rPr>
            <w:rFonts w:ascii="Arial" w:eastAsia="Calibri" w:hAnsi="Arial" w:cs="Arial"/>
            <w:sz w:val="20"/>
            <w:szCs w:val="20"/>
          </w:rPr>
          <w:t xml:space="preserve"> </w:t>
        </w:r>
        <w:r w:rsidR="004A07F8">
          <w:rPr>
            <w:rFonts w:ascii="Arial" w:eastAsia="Calibri" w:hAnsi="Arial" w:cs="Arial"/>
            <w:sz w:val="20"/>
            <w:szCs w:val="20"/>
          </w:rPr>
          <w:t xml:space="preserve"> </w:t>
        </w:r>
      </w:ins>
      <w:r w:rsidRPr="00726FAE">
        <w:rPr>
          <w:rFonts w:ascii="Arial" w:eastAsia="Calibri" w:hAnsi="Arial" w:cs="Arial"/>
          <w:sz w:val="20"/>
          <w:szCs w:val="20"/>
        </w:rPr>
        <w:t xml:space="preserve">The applicable Participating TO may tender the draft </w:t>
      </w:r>
      <w:r w:rsidR="006219B6" w:rsidRPr="00726FAE">
        <w:rPr>
          <w:rFonts w:ascii="Arial" w:eastAsia="Calibri" w:hAnsi="Arial" w:cs="Arial"/>
          <w:sz w:val="20"/>
          <w:szCs w:val="20"/>
        </w:rPr>
        <w:t>L</w:t>
      </w:r>
      <w:ins w:id="150" w:author="Author">
        <w:r w:rsidR="006235C1">
          <w:rPr>
            <w:rFonts w:ascii="Arial" w:eastAsia="Calibri" w:hAnsi="Arial" w:cs="Arial"/>
            <w:sz w:val="20"/>
            <w:szCs w:val="20"/>
          </w:rPr>
          <w:t>T</w:t>
        </w:r>
      </w:ins>
      <w:r w:rsidR="006219B6" w:rsidRPr="00726FAE">
        <w:rPr>
          <w:rFonts w:ascii="Arial" w:eastAsia="Calibri" w:hAnsi="Arial" w:cs="Arial"/>
          <w:sz w:val="20"/>
          <w:szCs w:val="20"/>
        </w:rPr>
        <w:t xml:space="preserve">WTUCA </w:t>
      </w:r>
      <w:r w:rsidRPr="00726FAE">
        <w:rPr>
          <w:rFonts w:ascii="Arial" w:eastAsia="Calibri" w:hAnsi="Arial" w:cs="Arial"/>
          <w:sz w:val="20"/>
          <w:szCs w:val="20"/>
        </w:rPr>
        <w:t xml:space="preserve">any time after the </w:t>
      </w:r>
      <w:ins w:id="151" w:author="Author">
        <w:r w:rsidR="0005621D">
          <w:rPr>
            <w:rFonts w:ascii="Arial" w:eastAsia="Calibri" w:hAnsi="Arial" w:cs="Arial"/>
            <w:sz w:val="20"/>
            <w:szCs w:val="20"/>
          </w:rPr>
          <w:t xml:space="preserve">TPD allocation </w:t>
        </w:r>
        <w:proofErr w:type="gramStart"/>
        <w:r w:rsidR="0005621D">
          <w:rPr>
            <w:rFonts w:ascii="Arial" w:eastAsia="Calibri" w:hAnsi="Arial" w:cs="Arial"/>
            <w:sz w:val="20"/>
            <w:szCs w:val="20"/>
          </w:rPr>
          <w:t>is received</w:t>
        </w:r>
        <w:proofErr w:type="gramEnd"/>
        <w:r w:rsidR="0005621D">
          <w:rPr>
            <w:rFonts w:ascii="Arial" w:eastAsia="Calibri" w:hAnsi="Arial" w:cs="Arial"/>
            <w:sz w:val="20"/>
            <w:szCs w:val="20"/>
          </w:rPr>
          <w:t xml:space="preserve"> </w:t>
        </w:r>
      </w:ins>
      <w:r w:rsidRPr="00726FAE">
        <w:rPr>
          <w:rFonts w:ascii="Arial" w:eastAsia="Calibri" w:hAnsi="Arial" w:cs="Arial"/>
          <w:sz w:val="20"/>
          <w:szCs w:val="20"/>
        </w:rPr>
        <w:t xml:space="preserve">and before the determined tender date on its own accord or at the request of either the CAISO or the Scheduling Coordinator. </w:t>
      </w:r>
      <w:ins w:id="152" w:author="Author">
        <w:r w:rsidR="008F59C4">
          <w:rPr>
            <w:rFonts w:ascii="Arial" w:eastAsia="Calibri" w:hAnsi="Arial" w:cs="Arial"/>
            <w:sz w:val="20"/>
            <w:szCs w:val="20"/>
          </w:rPr>
          <w:t xml:space="preserve"> </w:t>
        </w:r>
        <w:r w:rsidR="0005621D">
          <w:rPr>
            <w:rFonts w:ascii="Arial" w:eastAsia="Calibri" w:hAnsi="Arial" w:cs="Arial"/>
            <w:sz w:val="20"/>
            <w:szCs w:val="20"/>
          </w:rPr>
          <w:t>The Participating TO may not tender a draft LTWTUCA if the Wheeling Through Priority did not receive a TPD allocation in accordance with Section 6.7 of the Appendix GG of the CAISO Tariff</w:t>
        </w:r>
        <w:r w:rsidR="008F59C4">
          <w:rPr>
            <w:rFonts w:ascii="Arial" w:eastAsia="Calibri" w:hAnsi="Arial" w:cs="Arial"/>
            <w:sz w:val="20"/>
            <w:szCs w:val="20"/>
          </w:rPr>
          <w:t>.</w:t>
        </w:r>
      </w:ins>
      <w:r w:rsidRPr="00726FAE">
        <w:rPr>
          <w:rFonts w:ascii="Arial" w:eastAsia="Calibri" w:hAnsi="Arial" w:cs="Arial"/>
          <w:sz w:val="20"/>
          <w:szCs w:val="20"/>
        </w:rPr>
        <w:t xml:space="preserve"> </w:t>
      </w:r>
      <w:r w:rsidR="008F59C4">
        <w:rPr>
          <w:rFonts w:ascii="Arial" w:eastAsia="Calibri" w:hAnsi="Arial" w:cs="Arial"/>
          <w:sz w:val="20"/>
          <w:szCs w:val="20"/>
        </w:rPr>
        <w:t xml:space="preserve"> </w:t>
      </w:r>
      <w:r w:rsidRPr="00726FAE">
        <w:rPr>
          <w:rFonts w:ascii="Arial" w:eastAsia="Calibri" w:hAnsi="Arial" w:cs="Arial"/>
          <w:sz w:val="20"/>
          <w:szCs w:val="20"/>
        </w:rPr>
        <w:t xml:space="preserve">The draft </w:t>
      </w:r>
      <w:r w:rsidR="007F485E" w:rsidRPr="00726FAE">
        <w:rPr>
          <w:rFonts w:ascii="Arial" w:eastAsia="Calibri" w:hAnsi="Arial" w:cs="Arial"/>
          <w:sz w:val="20"/>
          <w:szCs w:val="20"/>
        </w:rPr>
        <w:t>LTWTUCA</w:t>
      </w:r>
      <w:r w:rsidRPr="00726FAE">
        <w:rPr>
          <w:rFonts w:ascii="Arial" w:eastAsia="Calibri" w:hAnsi="Arial" w:cs="Arial"/>
          <w:sz w:val="20"/>
          <w:szCs w:val="20"/>
        </w:rPr>
        <w:t xml:space="preserve"> will be in the form of the FERC-approved LTWT</w:t>
      </w:r>
      <w:r w:rsidR="007F485E" w:rsidRPr="00726FAE">
        <w:rPr>
          <w:rFonts w:ascii="Arial" w:eastAsia="Calibri" w:hAnsi="Arial" w:cs="Arial"/>
          <w:sz w:val="20"/>
          <w:szCs w:val="20"/>
        </w:rPr>
        <w:t>UCA</w:t>
      </w:r>
      <w:r w:rsidRPr="00726FAE">
        <w:rPr>
          <w:rFonts w:ascii="Arial" w:eastAsia="Calibri" w:hAnsi="Arial" w:cs="Arial"/>
          <w:sz w:val="20"/>
          <w:szCs w:val="20"/>
        </w:rPr>
        <w:t xml:space="preserve"> set forth</w:t>
      </w:r>
      <w:r w:rsidR="00266102" w:rsidRPr="00726FAE">
        <w:rPr>
          <w:rFonts w:ascii="Arial" w:eastAsia="Calibri" w:hAnsi="Arial" w:cs="Arial"/>
          <w:sz w:val="20"/>
          <w:szCs w:val="20"/>
        </w:rPr>
        <w:t xml:space="preserve"> in </w:t>
      </w:r>
      <w:r w:rsidRPr="00726FAE">
        <w:rPr>
          <w:rFonts w:ascii="Arial" w:eastAsia="Calibri" w:hAnsi="Arial" w:cs="Arial"/>
          <w:sz w:val="20"/>
          <w:szCs w:val="20"/>
        </w:rPr>
        <w:t xml:space="preserve">Appendix </w:t>
      </w:r>
      <w:r w:rsidR="007F485E" w:rsidRPr="00726FAE">
        <w:rPr>
          <w:rFonts w:ascii="Arial" w:eastAsia="Calibri" w:hAnsi="Arial" w:cs="Arial"/>
          <w:sz w:val="20"/>
          <w:szCs w:val="20"/>
        </w:rPr>
        <w:t xml:space="preserve">HH </w:t>
      </w:r>
      <w:r w:rsidR="00266102" w:rsidRPr="00726FAE">
        <w:rPr>
          <w:rFonts w:ascii="Arial" w:eastAsia="Calibri" w:hAnsi="Arial" w:cs="Arial"/>
          <w:sz w:val="20"/>
          <w:szCs w:val="20"/>
        </w:rPr>
        <w:t>to the CAISO Tariff</w:t>
      </w:r>
      <w:r w:rsidRPr="00726FAE">
        <w:rPr>
          <w:rFonts w:ascii="Arial" w:eastAsia="Calibri" w:hAnsi="Arial" w:cs="Arial"/>
          <w:sz w:val="20"/>
          <w:szCs w:val="20"/>
        </w:rPr>
        <w:t>.</w:t>
      </w:r>
      <w:r w:rsidR="006219B6" w:rsidRPr="00726FAE">
        <w:rPr>
          <w:rFonts w:ascii="Arial" w:eastAsia="Calibri" w:hAnsi="Arial" w:cs="Arial"/>
          <w:sz w:val="20"/>
          <w:szCs w:val="20"/>
        </w:rPr>
        <w:t xml:space="preserve"> </w:t>
      </w:r>
    </w:p>
    <w:p w14:paraId="74A866C2" w14:textId="77777777" w:rsidR="00C9741C" w:rsidRPr="00726FAE" w:rsidRDefault="00C9741C" w:rsidP="00266102">
      <w:pPr>
        <w:widowControl w:val="0"/>
        <w:spacing w:after="0" w:line="240" w:lineRule="auto"/>
        <w:contextualSpacing/>
        <w:rPr>
          <w:rFonts w:ascii="Arial" w:eastAsia="Calibri" w:hAnsi="Arial" w:cs="Arial"/>
          <w:sz w:val="20"/>
          <w:szCs w:val="20"/>
        </w:rPr>
      </w:pPr>
    </w:p>
    <w:p w14:paraId="7B7B0FAB" w14:textId="18789F53" w:rsidR="00C9741C" w:rsidRPr="00726FAE" w:rsidRDefault="00C9741C" w:rsidP="00266102">
      <w:pPr>
        <w:widowControl w:val="0"/>
        <w:spacing w:after="0" w:line="240" w:lineRule="auto"/>
        <w:contextualSpacing/>
        <w:rPr>
          <w:rFonts w:ascii="Arial" w:eastAsia="Calibri" w:hAnsi="Arial" w:cs="Arial"/>
          <w:sz w:val="20"/>
          <w:szCs w:val="20"/>
        </w:rPr>
      </w:pPr>
      <w:r w:rsidRPr="00726FAE">
        <w:rPr>
          <w:rFonts w:ascii="Arial" w:eastAsia="Calibri" w:hAnsi="Arial" w:cs="Arial"/>
          <w:sz w:val="20"/>
          <w:szCs w:val="20"/>
        </w:rPr>
        <w:t>The Participating TO will provide the CAISO with the information required for inclusion in the L</w:t>
      </w:r>
      <w:ins w:id="153" w:author="Author">
        <w:r w:rsidR="003A31A3">
          <w:rPr>
            <w:rFonts w:ascii="Arial" w:eastAsia="Calibri" w:hAnsi="Arial" w:cs="Arial"/>
            <w:sz w:val="20"/>
            <w:szCs w:val="20"/>
          </w:rPr>
          <w:t>T</w:t>
        </w:r>
      </w:ins>
      <w:r w:rsidRPr="00726FAE">
        <w:rPr>
          <w:rFonts w:ascii="Arial" w:eastAsia="Calibri" w:hAnsi="Arial" w:cs="Arial"/>
          <w:sz w:val="20"/>
          <w:szCs w:val="20"/>
        </w:rPr>
        <w:t>WTSA simultaneously with its tender of the draft LTWTUCA.  The CAISO will tender a draft L</w:t>
      </w:r>
      <w:ins w:id="154" w:author="Author">
        <w:r w:rsidR="003A31A3">
          <w:rPr>
            <w:rFonts w:ascii="Arial" w:eastAsia="Calibri" w:hAnsi="Arial" w:cs="Arial"/>
            <w:sz w:val="20"/>
            <w:szCs w:val="20"/>
          </w:rPr>
          <w:t>T</w:t>
        </w:r>
      </w:ins>
      <w:r w:rsidRPr="00726FAE">
        <w:rPr>
          <w:rFonts w:ascii="Arial" w:eastAsia="Calibri" w:hAnsi="Arial" w:cs="Arial"/>
          <w:sz w:val="20"/>
          <w:szCs w:val="20"/>
        </w:rPr>
        <w:t>WTSA to the Scheduling Coordinator no later than 30 days after the Participating TO tenders the draft LTWTUCA and requisite information to be included in the L</w:t>
      </w:r>
      <w:ins w:id="155" w:author="Author">
        <w:r w:rsidR="003A31A3">
          <w:rPr>
            <w:rFonts w:ascii="Arial" w:eastAsia="Calibri" w:hAnsi="Arial" w:cs="Arial"/>
            <w:sz w:val="20"/>
            <w:szCs w:val="20"/>
          </w:rPr>
          <w:t>T</w:t>
        </w:r>
      </w:ins>
      <w:r w:rsidRPr="00726FAE">
        <w:rPr>
          <w:rFonts w:ascii="Arial" w:eastAsia="Calibri" w:hAnsi="Arial" w:cs="Arial"/>
          <w:sz w:val="20"/>
          <w:szCs w:val="20"/>
        </w:rPr>
        <w:t>WTSA</w:t>
      </w:r>
      <w:ins w:id="156" w:author="Author">
        <w:r w:rsidR="0005621D">
          <w:rPr>
            <w:rFonts w:ascii="Arial" w:eastAsia="Calibri" w:hAnsi="Arial" w:cs="Arial"/>
            <w:sz w:val="20"/>
            <w:szCs w:val="20"/>
          </w:rPr>
          <w:t xml:space="preserve"> </w:t>
        </w:r>
        <w:proofErr w:type="gramStart"/>
        <w:r w:rsidR="0005621D">
          <w:rPr>
            <w:rFonts w:ascii="Arial" w:eastAsia="Calibri" w:hAnsi="Arial" w:cs="Arial"/>
            <w:sz w:val="20"/>
            <w:szCs w:val="20"/>
          </w:rPr>
          <w:t>is received</w:t>
        </w:r>
        <w:proofErr w:type="gramEnd"/>
        <w:r w:rsidR="0005621D">
          <w:rPr>
            <w:rFonts w:ascii="Arial" w:eastAsia="Calibri" w:hAnsi="Arial" w:cs="Arial"/>
            <w:sz w:val="20"/>
            <w:szCs w:val="20"/>
          </w:rPr>
          <w:t>,</w:t>
        </w:r>
        <w:r w:rsidR="007822AD">
          <w:rPr>
            <w:rFonts w:ascii="Arial" w:eastAsia="Calibri" w:hAnsi="Arial" w:cs="Arial"/>
            <w:sz w:val="20"/>
            <w:szCs w:val="20"/>
          </w:rPr>
          <w:t xml:space="preserve"> </w:t>
        </w:r>
      </w:ins>
      <w:del w:id="157" w:author="Author">
        <w:r w:rsidRPr="00726FAE" w:rsidDel="007822AD">
          <w:rPr>
            <w:rFonts w:ascii="Arial" w:eastAsia="Calibri" w:hAnsi="Arial" w:cs="Arial"/>
            <w:sz w:val="20"/>
            <w:szCs w:val="20"/>
          </w:rPr>
          <w:delText>.</w:delText>
        </w:r>
        <w:r w:rsidR="0052105E" w:rsidRPr="00726FAE" w:rsidDel="007822AD">
          <w:rPr>
            <w:rFonts w:ascii="Arial" w:eastAsia="Calibri" w:hAnsi="Arial" w:cs="Arial"/>
            <w:sz w:val="20"/>
            <w:szCs w:val="20"/>
          </w:rPr>
          <w:delText xml:space="preserve"> </w:delText>
        </w:r>
      </w:del>
      <w:r w:rsidR="00F577CD" w:rsidRPr="00726FAE">
        <w:rPr>
          <w:rFonts w:ascii="Arial" w:eastAsia="Calibri" w:hAnsi="Arial" w:cs="Arial"/>
          <w:sz w:val="20"/>
          <w:szCs w:val="20"/>
        </w:rPr>
        <w:t xml:space="preserve">and the Scheduling Coordinator shall execute the LTWTSA </w:t>
      </w:r>
      <w:del w:id="158" w:author="Author">
        <w:r w:rsidR="006B089D" w:rsidRPr="00726FAE" w:rsidDel="0005621D">
          <w:rPr>
            <w:rFonts w:ascii="Arial" w:eastAsia="Calibri" w:hAnsi="Arial" w:cs="Arial"/>
            <w:sz w:val="20"/>
            <w:szCs w:val="20"/>
          </w:rPr>
          <w:delText xml:space="preserve">or include its Wheeling Through in an effective LTWTSA </w:delText>
        </w:r>
      </w:del>
      <w:r w:rsidR="00F577CD" w:rsidRPr="00726FAE">
        <w:rPr>
          <w:rFonts w:ascii="Arial" w:eastAsia="Calibri" w:hAnsi="Arial" w:cs="Arial"/>
          <w:sz w:val="20"/>
          <w:szCs w:val="20"/>
        </w:rPr>
        <w:t>concurrent with the execution of the LTWTUCA.</w:t>
      </w:r>
      <w:r w:rsidRPr="00726FAE">
        <w:rPr>
          <w:rFonts w:ascii="Arial" w:eastAsia="Calibri" w:hAnsi="Arial" w:cs="Arial"/>
          <w:sz w:val="20"/>
          <w:szCs w:val="20"/>
        </w:rPr>
        <w:t xml:space="preserve"> The draft L</w:t>
      </w:r>
      <w:ins w:id="159" w:author="Author">
        <w:r w:rsidR="003A31A3">
          <w:rPr>
            <w:rFonts w:ascii="Arial" w:eastAsia="Calibri" w:hAnsi="Arial" w:cs="Arial"/>
            <w:sz w:val="20"/>
            <w:szCs w:val="20"/>
          </w:rPr>
          <w:t>T</w:t>
        </w:r>
      </w:ins>
      <w:r w:rsidRPr="00726FAE">
        <w:rPr>
          <w:rFonts w:ascii="Arial" w:eastAsia="Calibri" w:hAnsi="Arial" w:cs="Arial"/>
          <w:sz w:val="20"/>
          <w:szCs w:val="20"/>
        </w:rPr>
        <w:t>WTSA will be in t</w:t>
      </w:r>
      <w:r w:rsidR="007F485E" w:rsidRPr="00726FAE">
        <w:rPr>
          <w:rFonts w:ascii="Arial" w:eastAsia="Calibri" w:hAnsi="Arial" w:cs="Arial"/>
          <w:sz w:val="20"/>
          <w:szCs w:val="20"/>
        </w:rPr>
        <w:t>he for</w:t>
      </w:r>
      <w:r w:rsidR="006B089D" w:rsidRPr="00726FAE">
        <w:rPr>
          <w:rFonts w:ascii="Arial" w:eastAsia="Calibri" w:hAnsi="Arial" w:cs="Arial"/>
          <w:sz w:val="20"/>
          <w:szCs w:val="20"/>
        </w:rPr>
        <w:t>m</w:t>
      </w:r>
      <w:r w:rsidR="007F485E" w:rsidRPr="00726FAE">
        <w:rPr>
          <w:rFonts w:ascii="Arial" w:eastAsia="Calibri" w:hAnsi="Arial" w:cs="Arial"/>
          <w:sz w:val="20"/>
          <w:szCs w:val="20"/>
        </w:rPr>
        <w:t xml:space="preserve">, set forth in Appendix </w:t>
      </w:r>
      <w:r w:rsidR="00726FAE">
        <w:rPr>
          <w:rFonts w:ascii="Arial" w:eastAsia="Calibri" w:hAnsi="Arial" w:cs="Arial"/>
          <w:sz w:val="20"/>
          <w:szCs w:val="20"/>
        </w:rPr>
        <w:t>KK</w:t>
      </w:r>
      <w:r w:rsidR="007F485E" w:rsidRPr="00726FAE">
        <w:rPr>
          <w:rFonts w:ascii="Arial" w:eastAsia="Calibri" w:hAnsi="Arial" w:cs="Arial"/>
          <w:sz w:val="20"/>
          <w:szCs w:val="20"/>
        </w:rPr>
        <w:t xml:space="preserve"> to the CAISO tariff. </w:t>
      </w:r>
      <w:r w:rsidRPr="00726FAE">
        <w:rPr>
          <w:rFonts w:ascii="Arial" w:eastAsia="Calibri" w:hAnsi="Arial" w:cs="Arial"/>
          <w:sz w:val="20"/>
          <w:szCs w:val="20"/>
        </w:rPr>
        <w:t xml:space="preserve"> </w:t>
      </w:r>
    </w:p>
    <w:p w14:paraId="3B15023E" w14:textId="77777777" w:rsidR="00266102" w:rsidRPr="00726FAE" w:rsidRDefault="00266102" w:rsidP="00266102">
      <w:pPr>
        <w:widowControl w:val="0"/>
        <w:spacing w:after="0" w:line="240" w:lineRule="auto"/>
        <w:contextualSpacing/>
        <w:rPr>
          <w:rFonts w:ascii="Arial" w:eastAsia="Calibri" w:hAnsi="Arial" w:cs="Arial"/>
          <w:sz w:val="20"/>
          <w:szCs w:val="20"/>
        </w:rPr>
      </w:pPr>
    </w:p>
    <w:p w14:paraId="3003C663" w14:textId="77777777" w:rsidR="00B33BBB" w:rsidRPr="00726FAE" w:rsidRDefault="00F51E9C" w:rsidP="003D63DA">
      <w:pPr>
        <w:widowControl w:val="0"/>
        <w:spacing w:after="0" w:line="240" w:lineRule="auto"/>
        <w:ind w:left="1440" w:hanging="1440"/>
        <w:contextualSpacing/>
        <w:outlineLvl w:val="1"/>
        <w:rPr>
          <w:rFonts w:ascii="Arial" w:eastAsia="Arial" w:hAnsi="Arial" w:cs="Arial"/>
          <w:b/>
          <w:bCs/>
          <w:iCs/>
          <w:sz w:val="20"/>
          <w:szCs w:val="20"/>
        </w:rPr>
      </w:pPr>
      <w:r w:rsidRPr="00726FAE">
        <w:rPr>
          <w:rFonts w:ascii="Arial" w:eastAsia="Arial" w:hAnsi="Arial" w:cs="Arial"/>
          <w:b/>
          <w:bCs/>
          <w:iCs/>
          <w:sz w:val="20"/>
          <w:szCs w:val="20"/>
        </w:rPr>
        <w:t>9.2</w:t>
      </w:r>
      <w:r w:rsidR="00556B62" w:rsidRPr="00726FAE">
        <w:rPr>
          <w:rFonts w:ascii="Arial" w:eastAsia="Arial" w:hAnsi="Arial" w:cs="Arial"/>
          <w:b/>
          <w:bCs/>
          <w:iCs/>
          <w:sz w:val="20"/>
          <w:szCs w:val="20"/>
        </w:rPr>
        <w:tab/>
      </w:r>
      <w:r w:rsidRPr="00726FAE">
        <w:rPr>
          <w:rFonts w:ascii="Arial" w:eastAsia="Arial" w:hAnsi="Arial" w:cs="Arial"/>
          <w:b/>
          <w:bCs/>
          <w:iCs/>
          <w:sz w:val="20"/>
          <w:szCs w:val="20"/>
        </w:rPr>
        <w:t>Completing the LTWTSA</w:t>
      </w:r>
      <w:r w:rsidR="006219B6" w:rsidRPr="00726FAE">
        <w:rPr>
          <w:rFonts w:ascii="Arial" w:eastAsia="Arial" w:hAnsi="Arial" w:cs="Arial"/>
          <w:b/>
          <w:bCs/>
          <w:iCs/>
          <w:sz w:val="20"/>
          <w:szCs w:val="20"/>
        </w:rPr>
        <w:t xml:space="preserve"> and LTWTUCA</w:t>
      </w:r>
    </w:p>
    <w:p w14:paraId="1BDE90D8" w14:textId="77777777" w:rsidR="00266102" w:rsidRPr="00726FAE" w:rsidRDefault="00266102" w:rsidP="00266102">
      <w:pPr>
        <w:widowControl w:val="0"/>
        <w:spacing w:after="0" w:line="240" w:lineRule="auto"/>
        <w:rPr>
          <w:rFonts w:ascii="Arial" w:eastAsia="Calibri" w:hAnsi="Arial" w:cs="Arial"/>
          <w:sz w:val="20"/>
          <w:szCs w:val="20"/>
        </w:rPr>
      </w:pPr>
    </w:p>
    <w:p w14:paraId="44676FE2" w14:textId="5093AE97" w:rsidR="00B33BBB" w:rsidRPr="00726FAE" w:rsidRDefault="00F51E9C" w:rsidP="003D63DA">
      <w:pPr>
        <w:widowControl w:val="0"/>
        <w:spacing w:after="0" w:line="240" w:lineRule="auto"/>
        <w:rPr>
          <w:rFonts w:ascii="Arial" w:eastAsia="Calibri" w:hAnsi="Arial" w:cs="Arial"/>
          <w:sz w:val="20"/>
          <w:szCs w:val="20"/>
        </w:rPr>
      </w:pPr>
      <w:r w:rsidRPr="00726FAE">
        <w:rPr>
          <w:rFonts w:ascii="Arial" w:eastAsia="Calibri" w:hAnsi="Arial" w:cs="Arial"/>
          <w:sz w:val="20"/>
          <w:szCs w:val="20"/>
        </w:rPr>
        <w:t xml:space="preserve">The applicable Participating TO, the CAISO, and the Scheduling Coordinator will attempt to agree on the specific terms of the draft </w:t>
      </w:r>
      <w:r w:rsidR="000F5A7D" w:rsidRPr="00726FAE">
        <w:rPr>
          <w:rFonts w:ascii="Arial" w:eastAsia="Calibri" w:hAnsi="Arial" w:cs="Arial"/>
          <w:sz w:val="20"/>
          <w:szCs w:val="20"/>
        </w:rPr>
        <w:t>LTWTUCA</w:t>
      </w:r>
      <w:del w:id="160" w:author="Author">
        <w:r w:rsidR="000F5A7D" w:rsidRPr="00726FAE" w:rsidDel="00D66557">
          <w:rPr>
            <w:rFonts w:ascii="Arial" w:eastAsia="Calibri" w:hAnsi="Arial" w:cs="Arial"/>
            <w:sz w:val="20"/>
            <w:szCs w:val="20"/>
          </w:rPr>
          <w:delText>g</w:delText>
        </w:r>
      </w:del>
      <w:r w:rsidR="00871DA0" w:rsidRPr="00726FAE">
        <w:rPr>
          <w:rFonts w:ascii="Arial" w:eastAsia="Calibri" w:hAnsi="Arial" w:cs="Arial"/>
          <w:sz w:val="20"/>
          <w:szCs w:val="20"/>
        </w:rPr>
        <w:t xml:space="preserve"> </w:t>
      </w:r>
      <w:r w:rsidRPr="00726FAE">
        <w:rPr>
          <w:rFonts w:ascii="Arial" w:eastAsia="Calibri" w:hAnsi="Arial" w:cs="Arial"/>
          <w:sz w:val="20"/>
          <w:szCs w:val="20"/>
        </w:rPr>
        <w:t xml:space="preserve">not more than one hundred twenty (120) calendar days after the </w:t>
      </w:r>
      <w:r w:rsidR="00F577CD" w:rsidRPr="00726FAE">
        <w:rPr>
          <w:rFonts w:ascii="Arial" w:eastAsia="Calibri" w:hAnsi="Arial" w:cs="Arial"/>
          <w:sz w:val="20"/>
          <w:szCs w:val="20"/>
        </w:rPr>
        <w:t>Participating TO</w:t>
      </w:r>
      <w:r w:rsidR="000F5A7D" w:rsidRPr="00726FAE">
        <w:rPr>
          <w:rFonts w:ascii="Arial" w:eastAsia="Calibri" w:hAnsi="Arial" w:cs="Arial"/>
          <w:sz w:val="20"/>
          <w:szCs w:val="20"/>
        </w:rPr>
        <w:t xml:space="preserve"> tenders the draft </w:t>
      </w:r>
      <w:r w:rsidR="00F577CD" w:rsidRPr="00726FAE">
        <w:rPr>
          <w:rFonts w:ascii="Arial" w:eastAsia="Calibri" w:hAnsi="Arial" w:cs="Arial"/>
          <w:sz w:val="20"/>
          <w:szCs w:val="20"/>
        </w:rPr>
        <w:t>LTWTUCA</w:t>
      </w:r>
      <w:r w:rsidR="000F5A7D" w:rsidRPr="00726FAE">
        <w:rPr>
          <w:rFonts w:ascii="Arial" w:eastAsia="Calibri" w:hAnsi="Arial" w:cs="Arial"/>
          <w:sz w:val="20"/>
          <w:szCs w:val="20"/>
        </w:rPr>
        <w:t xml:space="preserve">. </w:t>
      </w:r>
      <w:r w:rsidRPr="00726FAE">
        <w:rPr>
          <w:rFonts w:ascii="Arial" w:eastAsia="Calibri" w:hAnsi="Arial" w:cs="Arial"/>
          <w:sz w:val="20"/>
          <w:szCs w:val="20"/>
        </w:rPr>
        <w:t xml:space="preserve">If the Scheduling Coordinator determines that negotiations are at an impasse, it may request termination of the negotiations at any time after tender of the draft </w:t>
      </w:r>
      <w:r w:rsidR="00F577CD" w:rsidRPr="00726FAE">
        <w:rPr>
          <w:rFonts w:ascii="Arial" w:eastAsia="Calibri" w:hAnsi="Arial" w:cs="Arial"/>
          <w:sz w:val="20"/>
          <w:szCs w:val="20"/>
        </w:rPr>
        <w:t>LTWTUCA</w:t>
      </w:r>
      <w:r w:rsidRPr="00726FAE">
        <w:rPr>
          <w:rFonts w:ascii="Arial" w:eastAsia="Calibri" w:hAnsi="Arial" w:cs="Arial"/>
          <w:sz w:val="20"/>
          <w:szCs w:val="20"/>
        </w:rPr>
        <w:t xml:space="preserve">.  Within seven (7) calendar days of such request, the Scheduling Coordinator will request submission of the unexecuted </w:t>
      </w:r>
      <w:r w:rsidR="00D6494B" w:rsidRPr="00726FAE">
        <w:rPr>
          <w:rFonts w:ascii="Arial" w:eastAsia="Calibri" w:hAnsi="Arial" w:cs="Arial"/>
          <w:sz w:val="20"/>
          <w:szCs w:val="20"/>
        </w:rPr>
        <w:t xml:space="preserve">LTWTUCA </w:t>
      </w:r>
      <w:r w:rsidRPr="00726FAE">
        <w:rPr>
          <w:rFonts w:ascii="Arial" w:eastAsia="Calibri" w:hAnsi="Arial" w:cs="Arial"/>
          <w:sz w:val="20"/>
          <w:szCs w:val="20"/>
        </w:rPr>
        <w:t xml:space="preserve">with FERC or initiate </w:t>
      </w:r>
      <w:r w:rsidR="009133C7" w:rsidRPr="00726FAE">
        <w:rPr>
          <w:rFonts w:ascii="Arial" w:eastAsia="Calibri" w:hAnsi="Arial" w:cs="Arial"/>
          <w:sz w:val="20"/>
          <w:szCs w:val="20"/>
        </w:rPr>
        <w:t xml:space="preserve">the CAISO </w:t>
      </w:r>
      <w:r w:rsidR="007F2FF0" w:rsidRPr="00726FAE">
        <w:rPr>
          <w:rFonts w:ascii="Arial" w:eastAsia="Calibri" w:hAnsi="Arial" w:cs="Arial"/>
          <w:sz w:val="20"/>
          <w:szCs w:val="20"/>
        </w:rPr>
        <w:t xml:space="preserve">ADR </w:t>
      </w:r>
      <w:r w:rsidR="009133C7" w:rsidRPr="00726FAE">
        <w:rPr>
          <w:rFonts w:ascii="Arial" w:eastAsia="Calibri" w:hAnsi="Arial" w:cs="Arial"/>
          <w:sz w:val="20"/>
          <w:szCs w:val="20"/>
        </w:rPr>
        <w:t>P</w:t>
      </w:r>
      <w:r w:rsidRPr="00726FAE">
        <w:rPr>
          <w:rFonts w:ascii="Arial" w:eastAsia="Calibri" w:hAnsi="Arial" w:cs="Arial"/>
          <w:sz w:val="20"/>
          <w:szCs w:val="20"/>
        </w:rPr>
        <w:t xml:space="preserve">rocedures pursuant to Section </w:t>
      </w:r>
      <w:r w:rsidR="00472F4A" w:rsidRPr="00726FAE">
        <w:rPr>
          <w:rFonts w:ascii="Arial" w:eastAsia="Calibri" w:hAnsi="Arial" w:cs="Arial"/>
          <w:sz w:val="20"/>
          <w:szCs w:val="20"/>
        </w:rPr>
        <w:t>13 of the CAISO Tariff</w:t>
      </w:r>
      <w:r w:rsidRPr="00726FAE">
        <w:rPr>
          <w:rFonts w:ascii="Arial" w:eastAsia="Calibri" w:hAnsi="Arial" w:cs="Arial"/>
          <w:sz w:val="20"/>
          <w:szCs w:val="20"/>
        </w:rPr>
        <w:t xml:space="preserve">.  If the Scheduling Coordinator requests termination but fails to request submission of the unexecuted </w:t>
      </w:r>
      <w:r w:rsidR="00D6494B" w:rsidRPr="00726FAE">
        <w:rPr>
          <w:rFonts w:ascii="Arial" w:eastAsia="Calibri" w:hAnsi="Arial" w:cs="Arial"/>
          <w:sz w:val="20"/>
          <w:szCs w:val="20"/>
        </w:rPr>
        <w:t xml:space="preserve">LTWTUCA </w:t>
      </w:r>
      <w:r w:rsidRPr="00726FAE">
        <w:rPr>
          <w:rFonts w:ascii="Arial" w:eastAsia="Calibri" w:hAnsi="Arial" w:cs="Arial"/>
          <w:sz w:val="20"/>
          <w:szCs w:val="20"/>
        </w:rPr>
        <w:t xml:space="preserve">or to initiate </w:t>
      </w:r>
      <w:r w:rsidR="009133C7" w:rsidRPr="00726FAE">
        <w:rPr>
          <w:rFonts w:ascii="Arial" w:eastAsia="Calibri" w:hAnsi="Arial" w:cs="Arial"/>
          <w:sz w:val="20"/>
          <w:szCs w:val="20"/>
        </w:rPr>
        <w:t>the CAISO ADR Procedures</w:t>
      </w:r>
      <w:r w:rsidRPr="00726FAE">
        <w:rPr>
          <w:rFonts w:ascii="Arial" w:eastAsia="Calibri" w:hAnsi="Arial" w:cs="Arial"/>
          <w:sz w:val="20"/>
          <w:szCs w:val="20"/>
        </w:rPr>
        <w:t xml:space="preserve"> within seven (7) calendar days, it </w:t>
      </w:r>
      <w:proofErr w:type="gramStart"/>
      <w:r w:rsidRPr="00726FAE">
        <w:rPr>
          <w:rFonts w:ascii="Arial" w:eastAsia="Calibri" w:hAnsi="Arial" w:cs="Arial"/>
          <w:sz w:val="20"/>
          <w:szCs w:val="20"/>
        </w:rPr>
        <w:t>will be deemed</w:t>
      </w:r>
      <w:proofErr w:type="gramEnd"/>
      <w:r w:rsidRPr="00726FAE">
        <w:rPr>
          <w:rFonts w:ascii="Arial" w:eastAsia="Calibri" w:hAnsi="Arial" w:cs="Arial"/>
          <w:sz w:val="20"/>
          <w:szCs w:val="20"/>
        </w:rPr>
        <w:t xml:space="preserve"> to have withdrawn its request for long-term priority for Wheeling Throughs.  </w:t>
      </w:r>
    </w:p>
    <w:p w14:paraId="4F3BFA88" w14:textId="77777777" w:rsidR="00B33BBB" w:rsidRPr="00726FAE" w:rsidRDefault="00B33BBB" w:rsidP="003D63DA">
      <w:pPr>
        <w:widowControl w:val="0"/>
        <w:spacing w:after="0" w:line="240" w:lineRule="auto"/>
        <w:rPr>
          <w:rFonts w:ascii="Arial" w:eastAsia="Calibri" w:hAnsi="Arial" w:cs="Arial"/>
          <w:sz w:val="20"/>
          <w:szCs w:val="20"/>
        </w:rPr>
      </w:pPr>
    </w:p>
    <w:p w14:paraId="4B070D8B" w14:textId="3468E9AD" w:rsidR="00B33BBB" w:rsidRPr="00726FAE" w:rsidRDefault="00F51E9C" w:rsidP="003D63DA">
      <w:pPr>
        <w:widowControl w:val="0"/>
        <w:spacing w:after="0" w:line="240" w:lineRule="auto"/>
        <w:rPr>
          <w:rFonts w:ascii="Arial" w:eastAsia="Calibri" w:hAnsi="Arial" w:cs="Arial"/>
          <w:sz w:val="20"/>
          <w:szCs w:val="20"/>
        </w:rPr>
      </w:pPr>
      <w:r w:rsidRPr="00726FAE">
        <w:rPr>
          <w:rFonts w:ascii="Arial" w:eastAsia="Calibri" w:hAnsi="Arial" w:cs="Arial"/>
          <w:sz w:val="20"/>
          <w:szCs w:val="20"/>
        </w:rPr>
        <w:t xml:space="preserve">Neither the CAISO nor the Participating TO may declare an impasse until one hundred twenty (120) calendar days after the draft </w:t>
      </w:r>
      <w:r w:rsidR="00F577CD" w:rsidRPr="00726FAE">
        <w:rPr>
          <w:rFonts w:ascii="Arial" w:eastAsia="Calibri" w:hAnsi="Arial" w:cs="Arial"/>
          <w:sz w:val="20"/>
          <w:szCs w:val="20"/>
        </w:rPr>
        <w:t xml:space="preserve">LTWTUCA </w:t>
      </w:r>
      <w:proofErr w:type="gramStart"/>
      <w:r w:rsidRPr="00726FAE">
        <w:rPr>
          <w:rFonts w:ascii="Arial" w:eastAsia="Calibri" w:hAnsi="Arial" w:cs="Arial"/>
          <w:sz w:val="20"/>
          <w:szCs w:val="20"/>
        </w:rPr>
        <w:t>was tendered</w:t>
      </w:r>
      <w:proofErr w:type="gramEnd"/>
      <w:r w:rsidRPr="00726FAE">
        <w:rPr>
          <w:rFonts w:ascii="Arial" w:eastAsia="Calibri" w:hAnsi="Arial" w:cs="Arial"/>
          <w:sz w:val="20"/>
          <w:szCs w:val="20"/>
        </w:rPr>
        <w:t xml:space="preserve">.  If the CAISO or the Participating TO </w:t>
      </w:r>
      <w:proofErr w:type="gramStart"/>
      <w:r w:rsidRPr="00726FAE">
        <w:rPr>
          <w:rFonts w:ascii="Arial" w:eastAsia="Calibri" w:hAnsi="Arial" w:cs="Arial"/>
          <w:sz w:val="20"/>
          <w:szCs w:val="20"/>
        </w:rPr>
        <w:t>declares</w:t>
      </w:r>
      <w:proofErr w:type="gramEnd"/>
      <w:r w:rsidRPr="00726FAE">
        <w:rPr>
          <w:rFonts w:ascii="Arial" w:eastAsia="Calibri" w:hAnsi="Arial" w:cs="Arial"/>
          <w:sz w:val="20"/>
          <w:szCs w:val="20"/>
        </w:rPr>
        <w:t xml:space="preserve"> an impasse, that </w:t>
      </w:r>
      <w:r w:rsidR="00D6494B" w:rsidRPr="00726FAE">
        <w:rPr>
          <w:rFonts w:ascii="Arial" w:eastAsia="Calibri" w:hAnsi="Arial" w:cs="Arial"/>
          <w:sz w:val="20"/>
          <w:szCs w:val="20"/>
        </w:rPr>
        <w:t xml:space="preserve">Participating TO or the CAISO </w:t>
      </w:r>
      <w:r w:rsidRPr="00726FAE">
        <w:rPr>
          <w:rFonts w:ascii="Arial" w:eastAsia="Calibri" w:hAnsi="Arial" w:cs="Arial"/>
          <w:sz w:val="20"/>
          <w:szCs w:val="20"/>
        </w:rPr>
        <w:t xml:space="preserve">will file </w:t>
      </w:r>
      <w:r w:rsidR="00D6494B" w:rsidRPr="00726FAE">
        <w:rPr>
          <w:rFonts w:ascii="Arial" w:eastAsia="Calibri" w:hAnsi="Arial" w:cs="Arial"/>
          <w:sz w:val="20"/>
          <w:szCs w:val="20"/>
        </w:rPr>
        <w:t xml:space="preserve">the LTWTUCA </w:t>
      </w:r>
      <w:r w:rsidRPr="00726FAE">
        <w:rPr>
          <w:rFonts w:ascii="Arial" w:eastAsia="Calibri" w:hAnsi="Arial" w:cs="Arial"/>
          <w:sz w:val="20"/>
          <w:szCs w:val="20"/>
        </w:rPr>
        <w:t>unexecuted with FERC within twenty one (21) calendar days.</w:t>
      </w:r>
    </w:p>
    <w:p w14:paraId="689F7B0A" w14:textId="77777777" w:rsidR="00B33BBB" w:rsidRPr="00726FAE" w:rsidRDefault="00B33BBB" w:rsidP="003D63DA">
      <w:pPr>
        <w:widowControl w:val="0"/>
        <w:spacing w:after="0" w:line="240" w:lineRule="auto"/>
        <w:contextualSpacing/>
        <w:rPr>
          <w:rFonts w:ascii="Arial" w:eastAsia="Calibri" w:hAnsi="Arial" w:cs="Arial"/>
          <w:sz w:val="20"/>
          <w:szCs w:val="20"/>
        </w:rPr>
      </w:pPr>
    </w:p>
    <w:p w14:paraId="49401DE7" w14:textId="77777777" w:rsidR="00776C42" w:rsidRPr="00726FAE" w:rsidRDefault="00F51E9C" w:rsidP="003D63DA">
      <w:pPr>
        <w:widowControl w:val="0"/>
        <w:spacing w:after="0" w:line="240" w:lineRule="auto"/>
        <w:rPr>
          <w:rFonts w:ascii="Arial" w:eastAsia="Calibri" w:hAnsi="Arial" w:cs="Arial"/>
          <w:sz w:val="20"/>
          <w:szCs w:val="20"/>
        </w:rPr>
      </w:pPr>
      <w:r w:rsidRPr="00726FAE">
        <w:rPr>
          <w:rFonts w:ascii="Arial" w:eastAsia="Calibri" w:hAnsi="Arial" w:cs="Arial"/>
          <w:sz w:val="20"/>
          <w:szCs w:val="20"/>
        </w:rPr>
        <w:t xml:space="preserve">Unless otherwise agreed by the parties, if the Scheduling Coordinator has not executed and returned the </w:t>
      </w:r>
      <w:r w:rsidR="00D6494B" w:rsidRPr="00726FAE">
        <w:rPr>
          <w:rFonts w:ascii="Arial" w:eastAsia="Calibri" w:hAnsi="Arial" w:cs="Arial"/>
          <w:sz w:val="20"/>
          <w:szCs w:val="20"/>
        </w:rPr>
        <w:t>LTWTUCA</w:t>
      </w:r>
      <w:r w:rsidRPr="00726FAE">
        <w:rPr>
          <w:rFonts w:ascii="Arial" w:eastAsia="Calibri" w:hAnsi="Arial" w:cs="Arial"/>
          <w:sz w:val="20"/>
          <w:szCs w:val="20"/>
        </w:rPr>
        <w:t xml:space="preserve">, requested filing of an unexecuted </w:t>
      </w:r>
      <w:r w:rsidR="00D6494B" w:rsidRPr="00726FAE">
        <w:rPr>
          <w:rFonts w:ascii="Arial" w:eastAsia="Calibri" w:hAnsi="Arial" w:cs="Arial"/>
          <w:sz w:val="20"/>
          <w:szCs w:val="20"/>
        </w:rPr>
        <w:t>LTWTUCA</w:t>
      </w:r>
      <w:r w:rsidRPr="00726FAE">
        <w:rPr>
          <w:rFonts w:ascii="Arial" w:eastAsia="Calibri" w:hAnsi="Arial" w:cs="Arial"/>
          <w:sz w:val="20"/>
          <w:szCs w:val="20"/>
        </w:rPr>
        <w:t xml:space="preserve">, or initiated </w:t>
      </w:r>
      <w:r w:rsidR="009133C7" w:rsidRPr="00726FAE">
        <w:rPr>
          <w:rFonts w:ascii="Arial" w:eastAsia="Calibri" w:hAnsi="Arial" w:cs="Arial"/>
          <w:sz w:val="20"/>
          <w:szCs w:val="20"/>
        </w:rPr>
        <w:t>the CAISO ADR Procedures</w:t>
      </w:r>
      <w:r w:rsidRPr="00726FAE">
        <w:rPr>
          <w:rFonts w:ascii="Arial" w:eastAsia="Calibri" w:hAnsi="Arial" w:cs="Arial"/>
          <w:sz w:val="20"/>
          <w:szCs w:val="20"/>
        </w:rPr>
        <w:t xml:space="preserve"> within one hundred twenty (120) calendar days after issuance of the draft LTWTSA, it will be deemed to have withdrawn its request for long-term </w:t>
      </w:r>
      <w:del w:id="161" w:author="Author">
        <w:r w:rsidRPr="00726FAE" w:rsidDel="00022873">
          <w:rPr>
            <w:rFonts w:ascii="Arial" w:eastAsia="Calibri" w:hAnsi="Arial" w:cs="Arial"/>
            <w:sz w:val="20"/>
            <w:szCs w:val="20"/>
          </w:rPr>
          <w:delText xml:space="preserve">r </w:delText>
        </w:r>
      </w:del>
      <w:r w:rsidRPr="00726FAE">
        <w:rPr>
          <w:rFonts w:ascii="Arial" w:eastAsia="Calibri" w:hAnsi="Arial" w:cs="Arial"/>
          <w:sz w:val="20"/>
          <w:szCs w:val="20"/>
        </w:rPr>
        <w:t>Wheeling Throug</w:t>
      </w:r>
      <w:r w:rsidR="0052105E" w:rsidRPr="00726FAE">
        <w:rPr>
          <w:rFonts w:ascii="Arial" w:eastAsia="Calibri" w:hAnsi="Arial" w:cs="Arial"/>
          <w:sz w:val="20"/>
          <w:szCs w:val="20"/>
        </w:rPr>
        <w:t>h</w:t>
      </w:r>
      <w:r w:rsidR="00904A13" w:rsidRPr="00726FAE">
        <w:rPr>
          <w:rFonts w:ascii="Arial" w:eastAsia="Calibri" w:hAnsi="Arial" w:cs="Arial"/>
          <w:sz w:val="20"/>
          <w:szCs w:val="20"/>
        </w:rPr>
        <w:t xml:space="preserve"> Priority</w:t>
      </w:r>
      <w:r w:rsidRPr="00726FAE">
        <w:rPr>
          <w:rFonts w:ascii="Arial" w:eastAsia="Calibri" w:hAnsi="Arial" w:cs="Arial"/>
          <w:sz w:val="20"/>
          <w:szCs w:val="20"/>
        </w:rPr>
        <w:t xml:space="preserve">.  </w:t>
      </w:r>
    </w:p>
    <w:p w14:paraId="3BC7F6A4" w14:textId="77777777" w:rsidR="00776C42" w:rsidRPr="00726FAE" w:rsidRDefault="00776C42" w:rsidP="003D63DA">
      <w:pPr>
        <w:widowControl w:val="0"/>
        <w:spacing w:after="0" w:line="240" w:lineRule="auto"/>
        <w:rPr>
          <w:rFonts w:ascii="Arial" w:eastAsia="Calibri" w:hAnsi="Arial" w:cs="Arial"/>
          <w:sz w:val="20"/>
          <w:szCs w:val="20"/>
        </w:rPr>
      </w:pPr>
    </w:p>
    <w:p w14:paraId="014DD59D" w14:textId="05AC10BC" w:rsidR="00B33BBB" w:rsidRPr="00726FAE" w:rsidRDefault="00F51E9C" w:rsidP="003D63DA">
      <w:pPr>
        <w:widowControl w:val="0"/>
        <w:spacing w:after="0" w:line="240" w:lineRule="auto"/>
        <w:rPr>
          <w:rFonts w:ascii="Arial" w:eastAsia="Calibri" w:hAnsi="Arial" w:cs="Arial"/>
          <w:sz w:val="20"/>
          <w:szCs w:val="20"/>
        </w:rPr>
      </w:pPr>
      <w:r w:rsidRPr="00726FAE">
        <w:rPr>
          <w:rFonts w:ascii="Arial" w:eastAsia="Calibri" w:hAnsi="Arial" w:cs="Arial"/>
          <w:sz w:val="20"/>
          <w:szCs w:val="20"/>
        </w:rPr>
        <w:t xml:space="preserve">The CAISO will provide to the Scheduling Coordinator a final </w:t>
      </w:r>
      <w:r w:rsidR="00776C42" w:rsidRPr="00726FAE">
        <w:rPr>
          <w:rFonts w:ascii="Arial" w:eastAsia="Calibri" w:hAnsi="Arial" w:cs="Arial"/>
          <w:sz w:val="20"/>
          <w:szCs w:val="20"/>
        </w:rPr>
        <w:t>LTWTUCA</w:t>
      </w:r>
      <w:r w:rsidR="00871DA0" w:rsidRPr="00726FAE">
        <w:rPr>
          <w:rFonts w:ascii="Arial" w:eastAsia="Calibri" w:hAnsi="Arial" w:cs="Arial"/>
          <w:sz w:val="20"/>
          <w:szCs w:val="20"/>
        </w:rPr>
        <w:t xml:space="preserve"> </w:t>
      </w:r>
      <w:r w:rsidR="00B3201E" w:rsidRPr="00726FAE">
        <w:rPr>
          <w:rFonts w:ascii="Arial" w:eastAsia="Calibri" w:hAnsi="Arial" w:cs="Arial"/>
          <w:sz w:val="20"/>
          <w:szCs w:val="20"/>
        </w:rPr>
        <w:t xml:space="preserve">and LTWTSA </w:t>
      </w:r>
      <w:r w:rsidR="00871DA0" w:rsidRPr="00726FAE">
        <w:rPr>
          <w:rFonts w:ascii="Arial" w:eastAsia="Calibri" w:hAnsi="Arial" w:cs="Arial"/>
          <w:sz w:val="20"/>
          <w:szCs w:val="20"/>
        </w:rPr>
        <w:t>for execution</w:t>
      </w:r>
      <w:r w:rsidR="00776C42" w:rsidRPr="00726FAE">
        <w:rPr>
          <w:rFonts w:ascii="Arial" w:eastAsia="Calibri" w:hAnsi="Arial" w:cs="Arial"/>
          <w:sz w:val="20"/>
          <w:szCs w:val="20"/>
        </w:rPr>
        <w:t xml:space="preserve"> </w:t>
      </w:r>
      <w:r w:rsidRPr="00726FAE">
        <w:rPr>
          <w:rFonts w:ascii="Arial" w:eastAsia="Calibri" w:hAnsi="Arial" w:cs="Arial"/>
          <w:sz w:val="20"/>
          <w:szCs w:val="20"/>
        </w:rPr>
        <w:t>within ten (10) Business Days after the completion of the negotiation process and receipt of all requested information</w:t>
      </w:r>
      <w:r w:rsidR="00776C42" w:rsidRPr="00726FAE">
        <w:rPr>
          <w:rFonts w:ascii="Arial" w:eastAsia="Calibri" w:hAnsi="Arial" w:cs="Arial"/>
          <w:sz w:val="20"/>
          <w:szCs w:val="20"/>
        </w:rPr>
        <w:t xml:space="preserve">. The CAISO and Scheduling Coordinator shall ensure that the execution of the LTWTSA occurs concurrent with the execution of the LTWTUCA. </w:t>
      </w:r>
      <w:r w:rsidRPr="00726FAE">
        <w:rPr>
          <w:rFonts w:ascii="Arial" w:eastAsia="Calibri" w:hAnsi="Arial" w:cs="Arial"/>
          <w:sz w:val="20"/>
          <w:szCs w:val="20"/>
        </w:rPr>
        <w:t>.</w:t>
      </w:r>
    </w:p>
    <w:p w14:paraId="220887F5" w14:textId="77777777" w:rsidR="00B33BBB" w:rsidRPr="00726FAE" w:rsidRDefault="00B33BBB" w:rsidP="00266102">
      <w:pPr>
        <w:widowControl w:val="0"/>
        <w:spacing w:after="0" w:line="240" w:lineRule="auto"/>
        <w:ind w:left="1440"/>
        <w:contextualSpacing/>
        <w:rPr>
          <w:rFonts w:ascii="Arial" w:eastAsia="Calibri" w:hAnsi="Arial" w:cs="Arial"/>
          <w:sz w:val="20"/>
          <w:szCs w:val="20"/>
        </w:rPr>
      </w:pPr>
    </w:p>
    <w:p w14:paraId="3C548404" w14:textId="0BE11EBC" w:rsidR="00B33BBB" w:rsidRPr="00726FAE" w:rsidRDefault="00F51E9C" w:rsidP="003D63DA">
      <w:pPr>
        <w:widowControl w:val="0"/>
        <w:spacing w:after="0" w:line="240" w:lineRule="auto"/>
        <w:contextualSpacing/>
        <w:rPr>
          <w:rFonts w:ascii="Arial" w:eastAsia="Calibri" w:hAnsi="Arial" w:cs="Arial"/>
          <w:sz w:val="20"/>
          <w:szCs w:val="20"/>
        </w:rPr>
      </w:pPr>
      <w:proofErr w:type="gramStart"/>
      <w:r w:rsidRPr="00726FAE">
        <w:rPr>
          <w:rFonts w:ascii="Arial" w:eastAsia="Calibri" w:hAnsi="Arial" w:cs="Arial"/>
          <w:b/>
          <w:sz w:val="20"/>
          <w:szCs w:val="20"/>
        </w:rPr>
        <w:t>9.2.1</w:t>
      </w:r>
      <w:r w:rsidRPr="00726FAE">
        <w:rPr>
          <w:rFonts w:ascii="Arial" w:eastAsia="Calibri" w:hAnsi="Arial" w:cs="Arial"/>
          <w:sz w:val="20"/>
          <w:szCs w:val="20"/>
        </w:rPr>
        <w:tab/>
      </w:r>
      <w:r w:rsidR="00556B62" w:rsidRPr="00726FAE">
        <w:rPr>
          <w:rFonts w:ascii="Arial" w:eastAsia="Calibri" w:hAnsi="Arial" w:cs="Arial"/>
          <w:sz w:val="20"/>
          <w:szCs w:val="20"/>
        </w:rPr>
        <w:tab/>
      </w:r>
      <w:r w:rsidRPr="00726FAE">
        <w:rPr>
          <w:rFonts w:ascii="Arial" w:eastAsia="Calibri" w:hAnsi="Arial" w:cs="Arial"/>
          <w:sz w:val="20"/>
          <w:szCs w:val="20"/>
        </w:rPr>
        <w:t>Any time after the Phase ll Long-Term Wheeling Through Deliverability Assessment report is issued, if the</w:t>
      </w:r>
      <w:r w:rsidR="00AF4756">
        <w:rPr>
          <w:rFonts w:ascii="Arial" w:eastAsia="Calibri" w:hAnsi="Arial" w:cs="Arial"/>
          <w:sz w:val="20"/>
          <w:szCs w:val="20"/>
        </w:rPr>
        <w:t xml:space="preserve"> </w:t>
      </w:r>
      <w:ins w:id="162" w:author="Author">
        <w:r w:rsidR="00022873">
          <w:rPr>
            <w:rFonts w:ascii="Arial" w:eastAsia="Calibri" w:hAnsi="Arial" w:cs="Arial"/>
            <w:sz w:val="20"/>
            <w:szCs w:val="20"/>
          </w:rPr>
          <w:t>effective date of the Wheeling Through Priority</w:t>
        </w:r>
      </w:ins>
      <w:r w:rsidRPr="00726FAE">
        <w:rPr>
          <w:rFonts w:ascii="Arial" w:eastAsia="Calibri" w:hAnsi="Arial" w:cs="Arial"/>
          <w:sz w:val="20"/>
          <w:szCs w:val="20"/>
        </w:rPr>
        <w:t xml:space="preserve"> is not achievable based on the estimated time (i) to construct the Upgrades </w:t>
      </w:r>
      <w:ins w:id="163" w:author="Author">
        <w:r w:rsidR="00022873">
          <w:rPr>
            <w:rFonts w:ascii="Arial" w:eastAsia="Calibri" w:hAnsi="Arial" w:cs="Arial"/>
            <w:sz w:val="20"/>
            <w:szCs w:val="20"/>
          </w:rPr>
          <w:t xml:space="preserve">as </w:t>
        </w:r>
        <w:r w:rsidR="00022873" w:rsidRPr="00726FAE">
          <w:rPr>
            <w:rFonts w:ascii="Arial" w:eastAsia="Calibri" w:hAnsi="Arial" w:cs="Arial"/>
            <w:sz w:val="20"/>
            <w:szCs w:val="20"/>
          </w:rPr>
          <w:t xml:space="preserve">indicated in the Phase II Long-Term Wheeling Through Deliverability Assessment </w:t>
        </w:r>
      </w:ins>
      <w:r w:rsidRPr="00726FAE">
        <w:rPr>
          <w:rFonts w:ascii="Arial" w:eastAsia="Calibri" w:hAnsi="Arial" w:cs="Arial"/>
          <w:sz w:val="20"/>
          <w:szCs w:val="20"/>
        </w:rPr>
        <w:t>and (ii) the time needed to negotiate the LTWTSA</w:t>
      </w:r>
      <w:r w:rsidR="004143DA" w:rsidRPr="00726FAE">
        <w:rPr>
          <w:rFonts w:ascii="Arial" w:eastAsia="Calibri" w:hAnsi="Arial" w:cs="Arial"/>
          <w:sz w:val="20"/>
          <w:szCs w:val="20"/>
        </w:rPr>
        <w:t xml:space="preserve"> and the LTWTUCA</w:t>
      </w:r>
      <w:r w:rsidRPr="00726FAE">
        <w:rPr>
          <w:rFonts w:ascii="Arial" w:eastAsia="Calibri" w:hAnsi="Arial" w:cs="Arial"/>
          <w:sz w:val="20"/>
          <w:szCs w:val="20"/>
        </w:rPr>
        <w:t>, the request for long-term priority for Wheeling Throughs will be deemed withdrawn pursuant to Section 3.</w:t>
      </w:r>
      <w:r w:rsidR="00876EED" w:rsidRPr="00726FAE">
        <w:rPr>
          <w:rFonts w:ascii="Arial" w:eastAsia="Calibri" w:hAnsi="Arial" w:cs="Arial"/>
          <w:sz w:val="20"/>
          <w:szCs w:val="20"/>
        </w:rPr>
        <w:t>7.</w:t>
      </w:r>
      <w:proofErr w:type="gramEnd"/>
    </w:p>
    <w:p w14:paraId="115973C5" w14:textId="266A56BD" w:rsidR="00B33BBB" w:rsidRPr="00726FAE" w:rsidRDefault="00AF4756" w:rsidP="00266102">
      <w:pPr>
        <w:widowControl w:val="0"/>
        <w:spacing w:after="0" w:line="240" w:lineRule="auto"/>
        <w:ind w:left="1440" w:hanging="900"/>
        <w:contextualSpacing/>
        <w:rPr>
          <w:rFonts w:ascii="Arial" w:eastAsia="Calibri" w:hAnsi="Arial" w:cs="Arial"/>
          <w:sz w:val="20"/>
          <w:szCs w:val="20"/>
        </w:rPr>
      </w:pPr>
      <w:ins w:id="164" w:author="Author">
        <w:r>
          <w:rPr>
            <w:rFonts w:ascii="Arial" w:eastAsia="Calibri" w:hAnsi="Arial" w:cs="Arial"/>
            <w:sz w:val="20"/>
            <w:szCs w:val="20"/>
          </w:rPr>
          <w:t xml:space="preserve"> </w:t>
        </w:r>
      </w:ins>
    </w:p>
    <w:p w14:paraId="2FBB1459" w14:textId="77777777" w:rsidR="00B33BBB" w:rsidRPr="00726FAE" w:rsidRDefault="00F51E9C" w:rsidP="003D63DA">
      <w:pPr>
        <w:widowControl w:val="0"/>
        <w:spacing w:after="0" w:line="240" w:lineRule="auto"/>
        <w:ind w:left="1440" w:hanging="1440"/>
        <w:contextualSpacing/>
        <w:outlineLvl w:val="1"/>
        <w:rPr>
          <w:rFonts w:ascii="Arial" w:eastAsia="Arial" w:hAnsi="Arial" w:cs="Arial"/>
          <w:b/>
          <w:bCs/>
          <w:iCs/>
          <w:sz w:val="20"/>
          <w:szCs w:val="20"/>
        </w:rPr>
      </w:pPr>
      <w:r w:rsidRPr="00726FAE">
        <w:rPr>
          <w:rFonts w:ascii="Arial" w:eastAsia="Arial" w:hAnsi="Arial" w:cs="Arial"/>
          <w:b/>
          <w:bCs/>
          <w:iCs/>
          <w:sz w:val="20"/>
          <w:szCs w:val="20"/>
        </w:rPr>
        <w:t>9.3</w:t>
      </w:r>
      <w:r w:rsidRPr="00726FAE">
        <w:rPr>
          <w:rFonts w:ascii="Arial" w:eastAsia="Arial" w:hAnsi="Arial" w:cs="Arial"/>
          <w:b/>
          <w:bCs/>
          <w:iCs/>
          <w:sz w:val="20"/>
          <w:szCs w:val="20"/>
        </w:rPr>
        <w:tab/>
        <w:t>Execution and Filing</w:t>
      </w:r>
    </w:p>
    <w:p w14:paraId="3708749F" w14:textId="77777777" w:rsidR="00556B62" w:rsidRPr="00726FAE" w:rsidRDefault="00556B62" w:rsidP="00266102">
      <w:pPr>
        <w:widowControl w:val="0"/>
        <w:spacing w:after="0" w:line="240" w:lineRule="auto"/>
        <w:rPr>
          <w:rFonts w:ascii="Arial" w:eastAsia="Calibri" w:hAnsi="Arial" w:cs="Arial"/>
          <w:sz w:val="20"/>
          <w:szCs w:val="20"/>
        </w:rPr>
      </w:pPr>
    </w:p>
    <w:p w14:paraId="5A6ECCE1" w14:textId="5664C925" w:rsidR="00B33BBB" w:rsidRPr="00726FAE" w:rsidRDefault="00F51E9C" w:rsidP="003D63DA">
      <w:pPr>
        <w:widowControl w:val="0"/>
        <w:spacing w:after="0" w:line="240" w:lineRule="auto"/>
        <w:rPr>
          <w:rFonts w:ascii="Arial" w:eastAsia="Calibri" w:hAnsi="Arial" w:cs="Arial"/>
          <w:sz w:val="20"/>
          <w:szCs w:val="20"/>
        </w:rPr>
      </w:pPr>
      <w:proofErr w:type="gramStart"/>
      <w:r w:rsidRPr="00726FAE">
        <w:rPr>
          <w:rFonts w:ascii="Arial" w:eastAsia="Calibri" w:hAnsi="Arial" w:cs="Arial"/>
          <w:sz w:val="20"/>
          <w:szCs w:val="20"/>
        </w:rPr>
        <w:t>The Scheduling Coordinator will either:  (i) execute the appropriate number of originals of the tendered LTWTSA</w:t>
      </w:r>
      <w:r w:rsidR="004143DA" w:rsidRPr="00726FAE">
        <w:rPr>
          <w:rFonts w:ascii="Arial" w:eastAsia="Calibri" w:hAnsi="Arial" w:cs="Arial"/>
          <w:sz w:val="20"/>
          <w:szCs w:val="20"/>
        </w:rPr>
        <w:t xml:space="preserve"> and</w:t>
      </w:r>
      <w:r w:rsidR="00776C42" w:rsidRPr="00726FAE">
        <w:rPr>
          <w:rFonts w:ascii="Arial" w:eastAsia="Calibri" w:hAnsi="Arial" w:cs="Arial"/>
          <w:sz w:val="20"/>
          <w:szCs w:val="20"/>
        </w:rPr>
        <w:t>/or</w:t>
      </w:r>
      <w:r w:rsidR="004143DA" w:rsidRPr="00726FAE">
        <w:rPr>
          <w:rFonts w:ascii="Arial" w:eastAsia="Calibri" w:hAnsi="Arial" w:cs="Arial"/>
          <w:sz w:val="20"/>
          <w:szCs w:val="20"/>
        </w:rPr>
        <w:t xml:space="preserve"> LTWTUCA</w:t>
      </w:r>
      <w:r w:rsidRPr="00726FAE">
        <w:rPr>
          <w:rFonts w:ascii="Arial" w:eastAsia="Calibri" w:hAnsi="Arial" w:cs="Arial"/>
          <w:sz w:val="20"/>
          <w:szCs w:val="20"/>
        </w:rPr>
        <w:t xml:space="preserve"> as specified in the directions provided by the CAISO and return them to the </w:t>
      </w:r>
      <w:r w:rsidRPr="00726FAE">
        <w:rPr>
          <w:rFonts w:ascii="Arial" w:eastAsia="Calibri" w:hAnsi="Arial" w:cs="Arial"/>
          <w:sz w:val="20"/>
          <w:szCs w:val="20"/>
        </w:rPr>
        <w:lastRenderedPageBreak/>
        <w:t xml:space="preserve">CAISO, as directed, for completion of the execution process; or (ii) request in writing that the applicable Participating TO and CAISO file with FERC a </w:t>
      </w:r>
      <w:r w:rsidR="004143DA" w:rsidRPr="00726FAE">
        <w:rPr>
          <w:rFonts w:ascii="Arial" w:eastAsia="Calibri" w:hAnsi="Arial" w:cs="Arial"/>
          <w:sz w:val="20"/>
          <w:szCs w:val="20"/>
        </w:rPr>
        <w:t xml:space="preserve">LTWTUCA </w:t>
      </w:r>
      <w:r w:rsidRPr="00726FAE">
        <w:rPr>
          <w:rFonts w:ascii="Arial" w:eastAsia="Calibri" w:hAnsi="Arial" w:cs="Arial"/>
          <w:sz w:val="20"/>
          <w:szCs w:val="20"/>
        </w:rPr>
        <w:t>in unexecuted form.</w:t>
      </w:r>
      <w:proofErr w:type="gramEnd"/>
      <w:r w:rsidRPr="00726FAE">
        <w:rPr>
          <w:rFonts w:ascii="Arial" w:eastAsia="Calibri" w:hAnsi="Arial" w:cs="Arial"/>
          <w:sz w:val="20"/>
          <w:szCs w:val="20"/>
        </w:rPr>
        <w:t xml:space="preserve">  The LTWTSA </w:t>
      </w:r>
      <w:r w:rsidR="004143DA" w:rsidRPr="00726FAE">
        <w:rPr>
          <w:rFonts w:ascii="Arial" w:eastAsia="Calibri" w:hAnsi="Arial" w:cs="Arial"/>
          <w:sz w:val="20"/>
          <w:szCs w:val="20"/>
        </w:rPr>
        <w:t xml:space="preserve">and the LTWTUCA </w:t>
      </w:r>
      <w:proofErr w:type="gramStart"/>
      <w:r w:rsidRPr="00726FAE">
        <w:rPr>
          <w:rFonts w:ascii="Arial" w:eastAsia="Calibri" w:hAnsi="Arial" w:cs="Arial"/>
          <w:sz w:val="20"/>
          <w:szCs w:val="20"/>
        </w:rPr>
        <w:t>will be considered</w:t>
      </w:r>
      <w:proofErr w:type="gramEnd"/>
      <w:r w:rsidRPr="00726FAE">
        <w:rPr>
          <w:rFonts w:ascii="Arial" w:eastAsia="Calibri" w:hAnsi="Arial" w:cs="Arial"/>
          <w:sz w:val="20"/>
          <w:szCs w:val="20"/>
        </w:rPr>
        <w:t xml:space="preserve"> executed as of the date that all parties have signed </w:t>
      </w:r>
      <w:r w:rsidR="004143DA" w:rsidRPr="00726FAE">
        <w:rPr>
          <w:rFonts w:ascii="Arial" w:eastAsia="Calibri" w:hAnsi="Arial" w:cs="Arial"/>
          <w:sz w:val="20"/>
          <w:szCs w:val="20"/>
        </w:rPr>
        <w:t xml:space="preserve">both </w:t>
      </w:r>
      <w:r w:rsidRPr="00726FAE">
        <w:rPr>
          <w:rFonts w:ascii="Arial" w:eastAsia="Calibri" w:hAnsi="Arial" w:cs="Arial"/>
          <w:sz w:val="20"/>
          <w:szCs w:val="20"/>
        </w:rPr>
        <w:t>the LTWTSA</w:t>
      </w:r>
      <w:r w:rsidR="004143DA" w:rsidRPr="00726FAE">
        <w:rPr>
          <w:rFonts w:ascii="Arial" w:eastAsia="Calibri" w:hAnsi="Arial" w:cs="Arial"/>
          <w:sz w:val="20"/>
          <w:szCs w:val="20"/>
        </w:rPr>
        <w:t xml:space="preserve"> and the LTWTUCA</w:t>
      </w:r>
      <w:r w:rsidRPr="00726FAE">
        <w:rPr>
          <w:rFonts w:ascii="Arial" w:eastAsia="Calibri" w:hAnsi="Arial" w:cs="Arial"/>
          <w:sz w:val="20"/>
          <w:szCs w:val="20"/>
        </w:rPr>
        <w:t xml:space="preserve">.  </w:t>
      </w:r>
      <w:r w:rsidR="004143DA" w:rsidRPr="00726FAE">
        <w:rPr>
          <w:rFonts w:ascii="Arial" w:eastAsia="Calibri" w:hAnsi="Arial" w:cs="Arial"/>
          <w:sz w:val="20"/>
          <w:szCs w:val="20"/>
        </w:rPr>
        <w:t xml:space="preserve">Execution of just one of the agreements does not make that an effective agreement absent execution of the other agreement. </w:t>
      </w:r>
      <w:proofErr w:type="gramStart"/>
      <w:r w:rsidRPr="00726FAE">
        <w:rPr>
          <w:rFonts w:ascii="Arial" w:eastAsia="Calibri" w:hAnsi="Arial" w:cs="Arial"/>
          <w:sz w:val="20"/>
          <w:szCs w:val="20"/>
        </w:rPr>
        <w:t xml:space="preserve">As soon as practicable, but not later than ten (10) Business Days after receiving either the executed originals of the tendered LTWTSA </w:t>
      </w:r>
      <w:r w:rsidR="004143DA" w:rsidRPr="00726FAE">
        <w:rPr>
          <w:rFonts w:ascii="Arial" w:eastAsia="Calibri" w:hAnsi="Arial" w:cs="Arial"/>
          <w:sz w:val="20"/>
          <w:szCs w:val="20"/>
        </w:rPr>
        <w:t xml:space="preserve">and the LTWTUCA </w:t>
      </w:r>
      <w:r w:rsidRPr="00726FAE">
        <w:rPr>
          <w:rFonts w:ascii="Arial" w:eastAsia="Calibri" w:hAnsi="Arial" w:cs="Arial"/>
          <w:sz w:val="20"/>
          <w:szCs w:val="20"/>
        </w:rPr>
        <w:t xml:space="preserve">(if </w:t>
      </w:r>
      <w:r w:rsidR="004143DA" w:rsidRPr="00726FAE">
        <w:rPr>
          <w:rFonts w:ascii="Arial" w:eastAsia="Calibri" w:hAnsi="Arial" w:cs="Arial"/>
          <w:sz w:val="20"/>
          <w:szCs w:val="20"/>
        </w:rPr>
        <w:t xml:space="preserve">they </w:t>
      </w:r>
      <w:r w:rsidRPr="00726FAE">
        <w:rPr>
          <w:rFonts w:ascii="Arial" w:eastAsia="Calibri" w:hAnsi="Arial" w:cs="Arial"/>
          <w:sz w:val="20"/>
          <w:szCs w:val="20"/>
        </w:rPr>
        <w:t xml:space="preserve"> do not conform with a FERC-approved standard form of LTWTSA</w:t>
      </w:r>
      <w:r w:rsidR="004143DA" w:rsidRPr="00726FAE">
        <w:rPr>
          <w:rFonts w:ascii="Arial" w:eastAsia="Calibri" w:hAnsi="Arial" w:cs="Arial"/>
          <w:sz w:val="20"/>
          <w:szCs w:val="20"/>
        </w:rPr>
        <w:t xml:space="preserve"> and LTWTUCA</w:t>
      </w:r>
      <w:r w:rsidRPr="00726FAE">
        <w:rPr>
          <w:rFonts w:ascii="Arial" w:eastAsia="Calibri" w:hAnsi="Arial" w:cs="Arial"/>
          <w:sz w:val="20"/>
          <w:szCs w:val="20"/>
        </w:rPr>
        <w:t xml:space="preserve">) or the request to file an unexecuted </w:t>
      </w:r>
      <w:r w:rsidR="004143DA" w:rsidRPr="00726FAE">
        <w:rPr>
          <w:rFonts w:ascii="Arial" w:eastAsia="Calibri" w:hAnsi="Arial" w:cs="Arial"/>
          <w:sz w:val="20"/>
          <w:szCs w:val="20"/>
        </w:rPr>
        <w:t xml:space="preserve">LTWTUCA </w:t>
      </w:r>
      <w:r w:rsidRPr="00726FAE">
        <w:rPr>
          <w:rFonts w:ascii="Arial" w:eastAsia="Calibri" w:hAnsi="Arial" w:cs="Arial"/>
          <w:sz w:val="20"/>
          <w:szCs w:val="20"/>
        </w:rPr>
        <w:t>, the applicable Participating TO and CAISO will file the LTW</w:t>
      </w:r>
      <w:r w:rsidR="004143DA" w:rsidRPr="00726FAE">
        <w:rPr>
          <w:rFonts w:ascii="Arial" w:eastAsia="Calibri" w:hAnsi="Arial" w:cs="Arial"/>
          <w:sz w:val="20"/>
          <w:szCs w:val="20"/>
        </w:rPr>
        <w:t>TUCA</w:t>
      </w:r>
      <w:r w:rsidRPr="00726FAE">
        <w:rPr>
          <w:rFonts w:ascii="Arial" w:eastAsia="Calibri" w:hAnsi="Arial" w:cs="Arial"/>
          <w:sz w:val="20"/>
          <w:szCs w:val="20"/>
        </w:rPr>
        <w:t xml:space="preserve"> with FERC, as necessary, together with an explanation of any matters as to which the Scheduling Coordinator and the applicable Participating TO or CAISO disagree and support for the costs that the applicable Participating TO proposes to </w:t>
      </w:r>
      <w:ins w:id="165" w:author="Author">
        <w:r w:rsidR="00B467FC">
          <w:rPr>
            <w:rFonts w:ascii="Arial" w:eastAsia="Calibri" w:hAnsi="Arial" w:cs="Arial"/>
            <w:sz w:val="20"/>
            <w:szCs w:val="20"/>
          </w:rPr>
          <w:t>be included in charges applicable to</w:t>
        </w:r>
        <w:r w:rsidR="00B467FC" w:rsidRPr="00726FAE">
          <w:rPr>
            <w:rFonts w:ascii="Arial" w:eastAsia="Calibri" w:hAnsi="Arial" w:cs="Arial"/>
            <w:sz w:val="20"/>
            <w:szCs w:val="20"/>
          </w:rPr>
          <w:t xml:space="preserve"> </w:t>
        </w:r>
      </w:ins>
      <w:r w:rsidRPr="00726FAE">
        <w:rPr>
          <w:rFonts w:ascii="Arial" w:eastAsia="Calibri" w:hAnsi="Arial" w:cs="Arial"/>
          <w:sz w:val="20"/>
          <w:szCs w:val="20"/>
        </w:rPr>
        <w:t xml:space="preserve">the Scheduling Coordinator </w:t>
      </w:r>
      <w:r w:rsidR="004143DA" w:rsidRPr="00726FAE">
        <w:rPr>
          <w:rFonts w:ascii="Arial" w:eastAsia="Calibri" w:hAnsi="Arial" w:cs="Arial"/>
          <w:sz w:val="20"/>
          <w:szCs w:val="20"/>
        </w:rPr>
        <w:t xml:space="preserve">as reflected </w:t>
      </w:r>
      <w:r w:rsidRPr="00726FAE">
        <w:rPr>
          <w:rFonts w:ascii="Arial" w:eastAsia="Calibri" w:hAnsi="Arial" w:cs="Arial"/>
          <w:sz w:val="20"/>
          <w:szCs w:val="20"/>
        </w:rPr>
        <w:t xml:space="preserve">under the </w:t>
      </w:r>
      <w:r w:rsidR="00776C42" w:rsidRPr="00726FAE">
        <w:rPr>
          <w:rFonts w:ascii="Arial" w:eastAsia="Calibri" w:hAnsi="Arial" w:cs="Arial"/>
          <w:sz w:val="20"/>
          <w:szCs w:val="20"/>
        </w:rPr>
        <w:t>LTWTUCA</w:t>
      </w:r>
      <w:r w:rsidRPr="00726FAE">
        <w:rPr>
          <w:rFonts w:ascii="Arial" w:eastAsia="Calibri" w:hAnsi="Arial" w:cs="Arial"/>
          <w:sz w:val="20"/>
          <w:szCs w:val="20"/>
        </w:rPr>
        <w:t>.</w:t>
      </w:r>
      <w:proofErr w:type="gramEnd"/>
      <w:r w:rsidRPr="00726FAE">
        <w:rPr>
          <w:rFonts w:ascii="Arial" w:eastAsia="Calibri" w:hAnsi="Arial" w:cs="Arial"/>
          <w:sz w:val="20"/>
          <w:szCs w:val="20"/>
        </w:rPr>
        <w:t xml:space="preserve">  An unexecuted </w:t>
      </w:r>
      <w:r w:rsidR="004143DA" w:rsidRPr="00726FAE">
        <w:rPr>
          <w:rFonts w:ascii="Arial" w:eastAsia="Calibri" w:hAnsi="Arial" w:cs="Arial"/>
          <w:sz w:val="20"/>
          <w:szCs w:val="20"/>
        </w:rPr>
        <w:t xml:space="preserve">LTWTUCA </w:t>
      </w:r>
      <w:r w:rsidRPr="00726FAE">
        <w:rPr>
          <w:rFonts w:ascii="Arial" w:eastAsia="Calibri" w:hAnsi="Arial" w:cs="Arial"/>
          <w:sz w:val="20"/>
          <w:szCs w:val="20"/>
        </w:rPr>
        <w:t xml:space="preserve">should contain terms and conditions deemed appropriate by the applicable Participating TO and CAISO for the request for long-term Wheeling </w:t>
      </w:r>
      <w:proofErr w:type="gramStart"/>
      <w:r w:rsidRPr="00726FAE">
        <w:rPr>
          <w:rFonts w:ascii="Arial" w:eastAsia="Calibri" w:hAnsi="Arial" w:cs="Arial"/>
          <w:sz w:val="20"/>
          <w:szCs w:val="20"/>
        </w:rPr>
        <w:t>Through</w:t>
      </w:r>
      <w:proofErr w:type="gramEnd"/>
      <w:r w:rsidR="00FA0ED2" w:rsidRPr="00726FAE">
        <w:rPr>
          <w:rFonts w:ascii="Arial" w:eastAsia="Calibri" w:hAnsi="Arial" w:cs="Arial"/>
          <w:sz w:val="20"/>
          <w:szCs w:val="20"/>
        </w:rPr>
        <w:t xml:space="preserve"> Priority</w:t>
      </w:r>
      <w:r w:rsidRPr="00726FAE">
        <w:rPr>
          <w:rFonts w:ascii="Arial" w:eastAsia="Calibri" w:hAnsi="Arial" w:cs="Arial"/>
          <w:sz w:val="20"/>
          <w:szCs w:val="20"/>
        </w:rPr>
        <w:t xml:space="preserve">.  If the parties agree to proceed with design, procurement, and construction of Upgrades under the agreed-upon terms of the unexecuted </w:t>
      </w:r>
      <w:r w:rsidR="004143DA" w:rsidRPr="00726FAE">
        <w:rPr>
          <w:rFonts w:ascii="Arial" w:eastAsia="Calibri" w:hAnsi="Arial" w:cs="Arial"/>
          <w:sz w:val="20"/>
          <w:szCs w:val="20"/>
        </w:rPr>
        <w:t>LWTUCA</w:t>
      </w:r>
      <w:r w:rsidRPr="00726FAE">
        <w:rPr>
          <w:rFonts w:ascii="Arial" w:eastAsia="Calibri" w:hAnsi="Arial" w:cs="Arial"/>
          <w:sz w:val="20"/>
          <w:szCs w:val="20"/>
        </w:rPr>
        <w:t>, they may proceed pending FERC action.</w:t>
      </w:r>
      <w:r w:rsidR="004143DA" w:rsidRPr="00726FAE">
        <w:rPr>
          <w:rFonts w:ascii="Arial" w:eastAsia="Calibri" w:hAnsi="Arial" w:cs="Arial"/>
          <w:sz w:val="20"/>
          <w:szCs w:val="20"/>
        </w:rPr>
        <w:t xml:space="preserve"> However, a </w:t>
      </w:r>
      <w:proofErr w:type="gramStart"/>
      <w:r w:rsidR="004143DA" w:rsidRPr="00726FAE">
        <w:rPr>
          <w:rFonts w:ascii="Arial" w:eastAsia="Calibri" w:hAnsi="Arial" w:cs="Arial"/>
          <w:sz w:val="20"/>
          <w:szCs w:val="20"/>
        </w:rPr>
        <w:t>Participating  TO</w:t>
      </w:r>
      <w:proofErr w:type="gramEnd"/>
      <w:r w:rsidR="004143DA" w:rsidRPr="00726FAE">
        <w:rPr>
          <w:rFonts w:ascii="Arial" w:eastAsia="Calibri" w:hAnsi="Arial" w:cs="Arial"/>
          <w:sz w:val="20"/>
          <w:szCs w:val="20"/>
        </w:rPr>
        <w:t xml:space="preserve"> is under no obligation to commence construction of any Upgrades until both the LTWTSA and LTWTUCA are executed. </w:t>
      </w:r>
    </w:p>
    <w:p w14:paraId="67B6BAC3" w14:textId="77777777" w:rsidR="006E0CD6" w:rsidRPr="00726FAE" w:rsidRDefault="006E0CD6" w:rsidP="003D63DA">
      <w:pPr>
        <w:widowControl w:val="0"/>
        <w:spacing w:after="0" w:line="240" w:lineRule="auto"/>
        <w:rPr>
          <w:rFonts w:ascii="Arial" w:eastAsia="Calibri" w:hAnsi="Arial" w:cs="Arial"/>
          <w:sz w:val="20"/>
          <w:szCs w:val="20"/>
        </w:rPr>
      </w:pPr>
    </w:p>
    <w:bookmarkEnd w:id="145"/>
    <w:p w14:paraId="6827C1AD" w14:textId="77777777" w:rsidR="00530FAA" w:rsidRPr="00726FAE" w:rsidRDefault="00726FAE" w:rsidP="00266102">
      <w:pPr>
        <w:pStyle w:val="DWTNorm"/>
        <w:spacing w:after="0"/>
        <w:ind w:left="1440" w:hanging="1440"/>
        <w:rPr>
          <w:rFonts w:ascii="Arial" w:hAnsi="Arial" w:cs="Arial"/>
          <w:sz w:val="20"/>
        </w:rPr>
      </w:pPr>
      <w:r w:rsidRPr="00726FAE">
        <w:rPr>
          <w:rFonts w:ascii="Arial" w:hAnsi="Arial" w:cs="Arial"/>
          <w:b/>
          <w:bCs/>
          <w:sz w:val="20"/>
        </w:rPr>
        <w:t xml:space="preserve">Section </w:t>
      </w:r>
      <w:r w:rsidR="00F51E9C" w:rsidRPr="00726FAE">
        <w:rPr>
          <w:rFonts w:ascii="Arial" w:hAnsi="Arial" w:cs="Arial"/>
          <w:b/>
          <w:bCs/>
          <w:sz w:val="20"/>
        </w:rPr>
        <w:t>10</w:t>
      </w:r>
      <w:r w:rsidR="00F51E9C" w:rsidRPr="00726FAE">
        <w:rPr>
          <w:rFonts w:ascii="Arial" w:hAnsi="Arial" w:cs="Arial"/>
          <w:b/>
          <w:bCs/>
          <w:sz w:val="20"/>
        </w:rPr>
        <w:tab/>
        <w:t>Payment Obligations and C</w:t>
      </w:r>
      <w:r w:rsidR="00FB2270" w:rsidRPr="00726FAE">
        <w:rPr>
          <w:rFonts w:ascii="Arial" w:hAnsi="Arial" w:cs="Arial"/>
          <w:b/>
          <w:bCs/>
          <w:sz w:val="20"/>
        </w:rPr>
        <w:t xml:space="preserve">RR Eligibility </w:t>
      </w:r>
    </w:p>
    <w:p w14:paraId="583DE6D5" w14:textId="77777777" w:rsidR="00556B62" w:rsidRPr="00726FAE" w:rsidRDefault="00556B62" w:rsidP="00556B62">
      <w:pPr>
        <w:pStyle w:val="DWTNorm"/>
        <w:spacing w:after="0"/>
        <w:ind w:firstLine="0"/>
        <w:rPr>
          <w:rFonts w:ascii="Arial" w:hAnsi="Arial" w:cs="Arial"/>
          <w:sz w:val="20"/>
        </w:rPr>
      </w:pPr>
    </w:p>
    <w:p w14:paraId="59CD632D" w14:textId="7B522FF8" w:rsidR="00A60A62" w:rsidRPr="00726FAE" w:rsidRDefault="00F51E9C" w:rsidP="00556B62">
      <w:pPr>
        <w:pStyle w:val="DWTNorm"/>
        <w:spacing w:after="0"/>
        <w:ind w:firstLine="0"/>
        <w:rPr>
          <w:rFonts w:ascii="Arial" w:hAnsi="Arial" w:cs="Arial"/>
          <w:sz w:val="20"/>
        </w:rPr>
      </w:pPr>
      <w:r w:rsidRPr="00726FAE">
        <w:rPr>
          <w:rFonts w:ascii="Arial" w:hAnsi="Arial" w:cs="Arial"/>
          <w:sz w:val="20"/>
        </w:rPr>
        <w:t xml:space="preserve">For the term of each Long-Term Wheeling </w:t>
      </w:r>
      <w:proofErr w:type="gramStart"/>
      <w:r w:rsidRPr="00726FAE">
        <w:rPr>
          <w:rFonts w:ascii="Arial" w:hAnsi="Arial" w:cs="Arial"/>
          <w:sz w:val="20"/>
        </w:rPr>
        <w:t>Through</w:t>
      </w:r>
      <w:proofErr w:type="gramEnd"/>
      <w:r w:rsidRPr="00726FAE">
        <w:rPr>
          <w:rFonts w:ascii="Arial" w:hAnsi="Arial" w:cs="Arial"/>
          <w:sz w:val="20"/>
        </w:rPr>
        <w:t xml:space="preserve"> Service Agreement</w:t>
      </w:r>
      <w:r w:rsidR="005E1D5B" w:rsidRPr="00726FAE">
        <w:rPr>
          <w:rFonts w:ascii="Arial" w:hAnsi="Arial" w:cs="Arial"/>
          <w:sz w:val="20"/>
        </w:rPr>
        <w:t xml:space="preserve"> under Appendix </w:t>
      </w:r>
      <w:r w:rsidR="00726FAE">
        <w:rPr>
          <w:rFonts w:ascii="Arial" w:hAnsi="Arial" w:cs="Arial"/>
          <w:sz w:val="20"/>
        </w:rPr>
        <w:t>KK</w:t>
      </w:r>
      <w:ins w:id="166" w:author="Author">
        <w:r w:rsidR="00FD581D">
          <w:rPr>
            <w:rFonts w:ascii="Arial" w:hAnsi="Arial" w:cs="Arial"/>
            <w:sz w:val="20"/>
          </w:rPr>
          <w:t xml:space="preserve"> that requires the construction of Upgrades</w:t>
        </w:r>
        <w:r w:rsidR="0017163D">
          <w:rPr>
            <w:rFonts w:ascii="Arial" w:hAnsi="Arial" w:cs="Arial"/>
            <w:sz w:val="20"/>
          </w:rPr>
          <w:t xml:space="preserve"> under Appendix GG</w:t>
        </w:r>
      </w:ins>
      <w:r w:rsidRPr="00726FAE">
        <w:rPr>
          <w:rFonts w:ascii="Arial" w:hAnsi="Arial" w:cs="Arial"/>
          <w:sz w:val="20"/>
        </w:rPr>
        <w:t xml:space="preserve">, the Scheduling Coordinator will pay </w:t>
      </w:r>
      <w:r w:rsidR="00A400F1" w:rsidRPr="00726FAE">
        <w:rPr>
          <w:rFonts w:ascii="Arial" w:hAnsi="Arial" w:cs="Arial"/>
          <w:sz w:val="20"/>
        </w:rPr>
        <w:t>to the CAISO</w:t>
      </w:r>
      <w:r w:rsidRPr="00726FAE">
        <w:rPr>
          <w:rFonts w:ascii="Arial" w:hAnsi="Arial" w:cs="Arial"/>
          <w:sz w:val="20"/>
        </w:rPr>
        <w:t xml:space="preserve"> for the construction of the Upgrades in accordance with the Long-Term Wheeling Through Service Agreement</w:t>
      </w:r>
      <w:r w:rsidR="002376C5" w:rsidRPr="00726FAE">
        <w:rPr>
          <w:rFonts w:ascii="Arial" w:hAnsi="Arial" w:cs="Arial"/>
          <w:sz w:val="20"/>
        </w:rPr>
        <w:t xml:space="preserve">. The charges for the Upgrades </w:t>
      </w:r>
      <w:proofErr w:type="gramStart"/>
      <w:r w:rsidR="002376C5" w:rsidRPr="00726FAE">
        <w:rPr>
          <w:rFonts w:ascii="Arial" w:hAnsi="Arial" w:cs="Arial"/>
          <w:sz w:val="20"/>
        </w:rPr>
        <w:t>will be calculated</w:t>
      </w:r>
      <w:proofErr w:type="gramEnd"/>
      <w:r w:rsidR="002376C5" w:rsidRPr="00726FAE">
        <w:rPr>
          <w:rFonts w:ascii="Arial" w:hAnsi="Arial" w:cs="Arial"/>
          <w:sz w:val="20"/>
        </w:rPr>
        <w:t xml:space="preserve"> in accordance with Commission policy. </w:t>
      </w:r>
      <w:r w:rsidR="00411449" w:rsidRPr="00726FAE">
        <w:rPr>
          <w:rFonts w:ascii="Arial" w:hAnsi="Arial" w:cs="Arial"/>
          <w:sz w:val="20"/>
        </w:rPr>
        <w:t>Each month, the</w:t>
      </w:r>
      <w:r w:rsidR="002376C5" w:rsidRPr="00726FAE">
        <w:rPr>
          <w:rFonts w:ascii="Arial" w:hAnsi="Arial" w:cs="Arial"/>
          <w:sz w:val="20"/>
        </w:rPr>
        <w:t xml:space="preserve"> Scheduling Coordinator</w:t>
      </w:r>
      <w:r w:rsidRPr="00726FAE">
        <w:rPr>
          <w:rFonts w:ascii="Arial" w:hAnsi="Arial" w:cs="Arial"/>
          <w:sz w:val="20"/>
        </w:rPr>
        <w:t xml:space="preserve"> will pay </w:t>
      </w:r>
      <w:r w:rsidR="00411449" w:rsidRPr="00726FAE">
        <w:rPr>
          <w:rFonts w:ascii="Arial" w:hAnsi="Arial" w:cs="Arial"/>
          <w:sz w:val="20"/>
        </w:rPr>
        <w:t xml:space="preserve">the higher of the applicable monthly WAC charges for each hour of the month or the monthly revenue requirement associated with the Upgrade costs allocated to the Scheduling Coordinator.  Cost recovery from a Scheduling Coordinator for the allocated Upgrade costs </w:t>
      </w:r>
      <w:proofErr w:type="gramStart"/>
      <w:r w:rsidR="00411449" w:rsidRPr="00726FAE">
        <w:rPr>
          <w:rFonts w:ascii="Arial" w:hAnsi="Arial" w:cs="Arial"/>
          <w:sz w:val="20"/>
        </w:rPr>
        <w:t>will be accomplished</w:t>
      </w:r>
      <w:proofErr w:type="gramEnd"/>
      <w:r w:rsidR="00411449" w:rsidRPr="00726FAE">
        <w:rPr>
          <w:rFonts w:ascii="Arial" w:hAnsi="Arial" w:cs="Arial"/>
          <w:sz w:val="20"/>
        </w:rPr>
        <w:t xml:space="preserve"> over the </w:t>
      </w:r>
      <w:r w:rsidR="006E0CD6" w:rsidRPr="00726FAE">
        <w:rPr>
          <w:rFonts w:ascii="Arial" w:hAnsi="Arial" w:cs="Arial"/>
          <w:sz w:val="20"/>
        </w:rPr>
        <w:t xml:space="preserve">term </w:t>
      </w:r>
      <w:r w:rsidR="00411449" w:rsidRPr="00726FAE">
        <w:rPr>
          <w:rFonts w:ascii="Arial" w:hAnsi="Arial" w:cs="Arial"/>
          <w:sz w:val="20"/>
        </w:rPr>
        <w:t>of the Scheduling Coordinator’s request for a long-term priority for Wheeling Throughs</w:t>
      </w:r>
      <w:r w:rsidR="006E0CD6" w:rsidRPr="00726FAE">
        <w:rPr>
          <w:rFonts w:ascii="Arial" w:hAnsi="Arial" w:cs="Arial"/>
          <w:sz w:val="20"/>
        </w:rPr>
        <w:t xml:space="preserve"> as reflected in the LTWTSA</w:t>
      </w:r>
      <w:r w:rsidR="00411449" w:rsidRPr="00726FAE">
        <w:rPr>
          <w:rFonts w:ascii="Arial" w:hAnsi="Arial" w:cs="Arial"/>
          <w:sz w:val="20"/>
        </w:rPr>
        <w:t>.</w:t>
      </w:r>
    </w:p>
    <w:p w14:paraId="3762A178" w14:textId="77777777" w:rsidR="00A60A62" w:rsidRPr="00726FAE" w:rsidRDefault="00A60A62" w:rsidP="00556B62">
      <w:pPr>
        <w:pStyle w:val="DWTNorm"/>
        <w:spacing w:after="0"/>
        <w:ind w:firstLine="0"/>
        <w:rPr>
          <w:rFonts w:ascii="Arial" w:hAnsi="Arial" w:cs="Arial"/>
          <w:sz w:val="20"/>
        </w:rPr>
      </w:pPr>
    </w:p>
    <w:p w14:paraId="5DD9568D" w14:textId="2D779FF0" w:rsidR="00ED2D94" w:rsidRPr="00726FAE" w:rsidRDefault="00F51E9C" w:rsidP="00ED2D94">
      <w:pPr>
        <w:spacing w:line="240" w:lineRule="auto"/>
        <w:rPr>
          <w:rFonts w:ascii="Arial" w:hAnsi="Arial" w:cs="Arial"/>
          <w:sz w:val="20"/>
          <w:szCs w:val="20"/>
        </w:rPr>
      </w:pPr>
      <w:r w:rsidRPr="00726FAE">
        <w:rPr>
          <w:rFonts w:ascii="Arial" w:hAnsi="Arial" w:cs="Arial"/>
          <w:sz w:val="20"/>
          <w:szCs w:val="20"/>
        </w:rPr>
        <w:t xml:space="preserve">The Scheduling Coordinator paying the Upgrades associated with its long-term priority for Wheeling Through will be eligible </w:t>
      </w:r>
      <w:r w:rsidR="00417A1B" w:rsidRPr="00726FAE">
        <w:rPr>
          <w:rFonts w:ascii="Arial" w:hAnsi="Arial" w:cs="Arial"/>
          <w:sz w:val="20"/>
          <w:szCs w:val="20"/>
        </w:rPr>
        <w:t xml:space="preserve">to receive </w:t>
      </w:r>
      <w:r w:rsidR="00F05594" w:rsidRPr="00726FAE">
        <w:rPr>
          <w:rFonts w:ascii="Arial" w:hAnsi="Arial" w:cs="Arial"/>
          <w:bCs/>
          <w:sz w:val="20"/>
          <w:szCs w:val="20"/>
        </w:rPr>
        <w:t xml:space="preserve">Wheeling </w:t>
      </w:r>
      <w:proofErr w:type="gramStart"/>
      <w:r w:rsidR="00F05594" w:rsidRPr="00726FAE">
        <w:rPr>
          <w:rFonts w:ascii="Arial" w:hAnsi="Arial" w:cs="Arial"/>
          <w:bCs/>
          <w:sz w:val="20"/>
          <w:szCs w:val="20"/>
        </w:rPr>
        <w:t>Through</w:t>
      </w:r>
      <w:proofErr w:type="gramEnd"/>
      <w:r w:rsidR="00F05594" w:rsidRPr="00726FAE">
        <w:rPr>
          <w:rFonts w:ascii="Arial" w:hAnsi="Arial" w:cs="Arial"/>
          <w:bCs/>
          <w:sz w:val="20"/>
          <w:szCs w:val="20"/>
        </w:rPr>
        <w:t xml:space="preserve"> </w:t>
      </w:r>
      <w:r w:rsidR="00F73515" w:rsidRPr="00726FAE">
        <w:rPr>
          <w:rFonts w:ascii="Arial" w:hAnsi="Arial" w:cs="Arial"/>
          <w:bCs/>
          <w:sz w:val="20"/>
          <w:szCs w:val="20"/>
        </w:rPr>
        <w:t>Upgrade CRR</w:t>
      </w:r>
      <w:r w:rsidR="00A400F1" w:rsidRPr="00726FAE">
        <w:rPr>
          <w:rFonts w:ascii="Arial" w:hAnsi="Arial" w:cs="Arial"/>
          <w:bCs/>
          <w:sz w:val="20"/>
          <w:szCs w:val="20"/>
        </w:rPr>
        <w:t>s</w:t>
      </w:r>
      <w:r w:rsidR="00F73515" w:rsidRPr="00726FAE">
        <w:rPr>
          <w:rFonts w:ascii="Arial" w:hAnsi="Arial" w:cs="Arial"/>
          <w:bCs/>
          <w:sz w:val="20"/>
          <w:szCs w:val="20"/>
        </w:rPr>
        <w:t xml:space="preserve"> pursuant to CAISO Tariff Section 36.12</w:t>
      </w:r>
      <w:r w:rsidR="00E00FBE" w:rsidRPr="00726FAE">
        <w:rPr>
          <w:rFonts w:ascii="Arial" w:hAnsi="Arial" w:cs="Arial"/>
          <w:bCs/>
          <w:sz w:val="20"/>
          <w:szCs w:val="20"/>
        </w:rPr>
        <w:t>.</w:t>
      </w:r>
      <w:r w:rsidRPr="00726FAE">
        <w:rPr>
          <w:rFonts w:ascii="Arial" w:hAnsi="Arial" w:cs="Arial"/>
          <w:sz w:val="20"/>
          <w:szCs w:val="20"/>
        </w:rPr>
        <w:t xml:space="preserve"> </w:t>
      </w:r>
      <w:r w:rsidR="00ED2D94" w:rsidRPr="00726FAE">
        <w:rPr>
          <w:rFonts w:ascii="Arial" w:hAnsi="Arial" w:cs="Arial"/>
          <w:sz w:val="20"/>
          <w:szCs w:val="20"/>
        </w:rPr>
        <w:t xml:space="preserve"> If the term of the long-term </w:t>
      </w:r>
      <w:ins w:id="167" w:author="Author">
        <w:r w:rsidR="00A16765">
          <w:rPr>
            <w:rFonts w:ascii="Arial" w:hAnsi="Arial" w:cs="Arial"/>
            <w:sz w:val="20"/>
            <w:szCs w:val="20"/>
          </w:rPr>
          <w:t xml:space="preserve">Wheeling </w:t>
        </w:r>
        <w:proofErr w:type="gramStart"/>
        <w:r w:rsidR="00A16765">
          <w:rPr>
            <w:rFonts w:ascii="Arial" w:hAnsi="Arial" w:cs="Arial"/>
            <w:sz w:val="20"/>
            <w:szCs w:val="20"/>
          </w:rPr>
          <w:t>Through</w:t>
        </w:r>
        <w:proofErr w:type="gramEnd"/>
        <w:r w:rsidR="00A16765">
          <w:rPr>
            <w:rFonts w:ascii="Arial" w:hAnsi="Arial" w:cs="Arial"/>
            <w:sz w:val="20"/>
            <w:szCs w:val="20"/>
          </w:rPr>
          <w:t xml:space="preserve"> Priority </w:t>
        </w:r>
      </w:ins>
      <w:r w:rsidR="00ED2D94" w:rsidRPr="00726FAE">
        <w:rPr>
          <w:rFonts w:ascii="Arial" w:hAnsi="Arial" w:cs="Arial"/>
          <w:sz w:val="20"/>
          <w:szCs w:val="20"/>
        </w:rPr>
        <w:t xml:space="preserve">is five years or more, the rollover right provisions in Section 23.6 of the CAISO tariff will apply. </w:t>
      </w:r>
    </w:p>
    <w:p w14:paraId="75DA56E1" w14:textId="77777777" w:rsidR="00A60A62" w:rsidRPr="00726FAE" w:rsidRDefault="00A60A62" w:rsidP="00556B62">
      <w:pPr>
        <w:pStyle w:val="DWTNorm"/>
        <w:spacing w:after="0"/>
        <w:ind w:firstLine="0"/>
        <w:rPr>
          <w:rFonts w:ascii="Arial" w:hAnsi="Arial" w:cs="Arial"/>
          <w:bCs/>
          <w:sz w:val="20"/>
        </w:rPr>
      </w:pPr>
    </w:p>
    <w:p w14:paraId="5443F903" w14:textId="77777777" w:rsidR="00DB25D8" w:rsidRPr="00726FAE" w:rsidRDefault="00726FAE" w:rsidP="00E00FBE">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r w:rsidR="00F51E9C" w:rsidRPr="00726FAE">
        <w:rPr>
          <w:rFonts w:ascii="Arial" w:hAnsi="Arial" w:cs="Arial"/>
          <w:b/>
          <w:bCs/>
          <w:sz w:val="20"/>
          <w:szCs w:val="20"/>
        </w:rPr>
        <w:t>11</w:t>
      </w:r>
      <w:r w:rsidR="00705ECA" w:rsidRPr="00726FAE">
        <w:rPr>
          <w:rFonts w:ascii="Arial" w:hAnsi="Arial" w:cs="Arial"/>
          <w:b/>
          <w:bCs/>
          <w:sz w:val="20"/>
          <w:szCs w:val="20"/>
        </w:rPr>
        <w:tab/>
      </w:r>
      <w:r w:rsidR="00F51E9C" w:rsidRPr="00726FAE">
        <w:rPr>
          <w:rFonts w:ascii="Arial" w:hAnsi="Arial" w:cs="Arial"/>
          <w:b/>
          <w:bCs/>
          <w:sz w:val="20"/>
          <w:szCs w:val="20"/>
        </w:rPr>
        <w:t xml:space="preserve">Long-Term Wheeling </w:t>
      </w:r>
      <w:proofErr w:type="gramStart"/>
      <w:r w:rsidR="00F51E9C" w:rsidRPr="00726FAE">
        <w:rPr>
          <w:rFonts w:ascii="Arial" w:hAnsi="Arial" w:cs="Arial"/>
          <w:b/>
          <w:bCs/>
          <w:sz w:val="20"/>
          <w:szCs w:val="20"/>
        </w:rPr>
        <w:t>Through</w:t>
      </w:r>
      <w:proofErr w:type="gramEnd"/>
      <w:r w:rsidR="00F51E9C" w:rsidRPr="00726FAE">
        <w:rPr>
          <w:rFonts w:ascii="Arial" w:hAnsi="Arial" w:cs="Arial"/>
          <w:b/>
          <w:bCs/>
          <w:sz w:val="20"/>
          <w:szCs w:val="20"/>
        </w:rPr>
        <w:t xml:space="preserve"> Financial Security</w:t>
      </w:r>
    </w:p>
    <w:p w14:paraId="4EB4CAEB"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8D9899E" w14:textId="77777777" w:rsidR="00F42E92" w:rsidRPr="00726FAE" w:rsidRDefault="00F42E92" w:rsidP="00DB25D8">
      <w:pPr>
        <w:widowControl w:val="0"/>
        <w:autoSpaceDE w:val="0"/>
        <w:autoSpaceDN w:val="0"/>
        <w:adjustRightInd w:val="0"/>
        <w:spacing w:after="0" w:line="240" w:lineRule="auto"/>
        <w:rPr>
          <w:rFonts w:ascii="Arial" w:hAnsi="Arial" w:cs="Arial"/>
          <w:sz w:val="20"/>
          <w:szCs w:val="20"/>
        </w:rPr>
      </w:pPr>
    </w:p>
    <w:p w14:paraId="1C8129A0" w14:textId="77777777" w:rsidR="00DB25D8" w:rsidRPr="00726FAE" w:rsidRDefault="00F51E9C" w:rsidP="00E00FBE">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11.1</w:t>
      </w:r>
      <w:r w:rsidR="00705ECA" w:rsidRPr="00726FAE">
        <w:rPr>
          <w:rFonts w:ascii="Arial" w:hAnsi="Arial" w:cs="Arial"/>
          <w:b/>
          <w:bCs/>
          <w:sz w:val="20"/>
          <w:szCs w:val="20"/>
        </w:rPr>
        <w:tab/>
      </w:r>
      <w:r w:rsidRPr="00726FAE">
        <w:rPr>
          <w:rFonts w:ascii="Arial" w:hAnsi="Arial" w:cs="Arial"/>
          <w:b/>
          <w:bCs/>
          <w:sz w:val="20"/>
          <w:szCs w:val="20"/>
        </w:rPr>
        <w:t xml:space="preserve">Types of </w:t>
      </w:r>
      <w:r w:rsidR="004D16C1" w:rsidRPr="00726FAE">
        <w:rPr>
          <w:rFonts w:ascii="Arial" w:hAnsi="Arial" w:cs="Arial"/>
          <w:b/>
          <w:bCs/>
          <w:sz w:val="20"/>
          <w:szCs w:val="20"/>
        </w:rPr>
        <w:t xml:space="preserve">Long-Term Wheeling </w:t>
      </w:r>
      <w:proofErr w:type="gramStart"/>
      <w:r w:rsidR="004D16C1" w:rsidRPr="00726FAE">
        <w:rPr>
          <w:rFonts w:ascii="Arial" w:hAnsi="Arial" w:cs="Arial"/>
          <w:b/>
          <w:bCs/>
          <w:sz w:val="20"/>
          <w:szCs w:val="20"/>
        </w:rPr>
        <w:t>Through</w:t>
      </w:r>
      <w:proofErr w:type="gramEnd"/>
      <w:r w:rsidRPr="00726FAE">
        <w:rPr>
          <w:rFonts w:ascii="Arial" w:hAnsi="Arial" w:cs="Arial"/>
          <w:b/>
          <w:bCs/>
          <w:sz w:val="20"/>
          <w:szCs w:val="20"/>
        </w:rPr>
        <w:t xml:space="preserve"> Financial Security</w:t>
      </w:r>
    </w:p>
    <w:p w14:paraId="22268D95" w14:textId="77777777" w:rsidR="00DB25D8" w:rsidRPr="00726FAE" w:rsidRDefault="00DB25D8" w:rsidP="00DB25D8">
      <w:pPr>
        <w:widowControl w:val="0"/>
        <w:autoSpaceDE w:val="0"/>
        <w:autoSpaceDN w:val="0"/>
        <w:adjustRightInd w:val="0"/>
        <w:spacing w:after="0" w:line="240" w:lineRule="auto"/>
        <w:rPr>
          <w:rFonts w:ascii="Arial" w:hAnsi="Arial" w:cs="Arial"/>
          <w:b/>
          <w:bCs/>
          <w:sz w:val="20"/>
          <w:szCs w:val="20"/>
        </w:rPr>
      </w:pPr>
    </w:p>
    <w:p w14:paraId="3C125848" w14:textId="77777777" w:rsidR="00DB25D8" w:rsidRPr="00726FAE" w:rsidRDefault="00F51E9C" w:rsidP="00E00FBE">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 </w:t>
      </w:r>
      <w:r w:rsidR="004D16C1" w:rsidRPr="00726FAE">
        <w:rPr>
          <w:rFonts w:ascii="Arial" w:hAnsi="Arial" w:cs="Arial"/>
          <w:sz w:val="20"/>
          <w:szCs w:val="20"/>
        </w:rPr>
        <w:t xml:space="preserve">Long-Term Wheeling </w:t>
      </w:r>
      <w:proofErr w:type="gramStart"/>
      <w:r w:rsidR="004D16C1" w:rsidRPr="00726FAE">
        <w:rPr>
          <w:rFonts w:ascii="Arial" w:hAnsi="Arial" w:cs="Arial"/>
          <w:sz w:val="20"/>
          <w:szCs w:val="20"/>
        </w:rPr>
        <w:t>Through</w:t>
      </w:r>
      <w:proofErr w:type="gramEnd"/>
      <w:r w:rsidRPr="00726FAE">
        <w:rPr>
          <w:rFonts w:ascii="Arial" w:hAnsi="Arial" w:cs="Arial"/>
          <w:sz w:val="20"/>
          <w:szCs w:val="20"/>
        </w:rPr>
        <w:t xml:space="preserve"> Financial Security posted by a</w:t>
      </w:r>
      <w:r w:rsidR="004D16C1" w:rsidRPr="00726FAE">
        <w:rPr>
          <w:rFonts w:ascii="Arial" w:hAnsi="Arial" w:cs="Arial"/>
          <w:sz w:val="20"/>
          <w:szCs w:val="20"/>
        </w:rPr>
        <w:t xml:space="preserve"> Scheduling Coordinator requesting long-term priority for Wheeling Throughs </w:t>
      </w:r>
      <w:r w:rsidRPr="00726FAE">
        <w:rPr>
          <w:rFonts w:ascii="Arial" w:hAnsi="Arial" w:cs="Arial"/>
          <w:sz w:val="20"/>
          <w:szCs w:val="20"/>
        </w:rPr>
        <w:t xml:space="preserve">may be any combination of the following types of </w:t>
      </w:r>
      <w:r w:rsidR="004D16C1" w:rsidRPr="00726FAE">
        <w:rPr>
          <w:rFonts w:ascii="Arial" w:hAnsi="Arial" w:cs="Arial"/>
          <w:sz w:val="20"/>
          <w:szCs w:val="20"/>
        </w:rPr>
        <w:t>Long-Term Wheeling Through</w:t>
      </w:r>
      <w:r w:rsidRPr="00726FAE">
        <w:rPr>
          <w:rFonts w:ascii="Arial" w:hAnsi="Arial" w:cs="Arial"/>
          <w:sz w:val="20"/>
          <w:szCs w:val="20"/>
        </w:rPr>
        <w:t xml:space="preserve"> Financial Security provided in favor of the applicable Participating TO(s):</w:t>
      </w:r>
    </w:p>
    <w:p w14:paraId="26D1A31E"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536B6B06" w14:textId="77777777"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(a)</w:t>
      </w:r>
      <w:r w:rsidRPr="00726FAE">
        <w:rPr>
          <w:rFonts w:ascii="Arial" w:hAnsi="Arial" w:cs="Arial"/>
          <w:sz w:val="20"/>
          <w:szCs w:val="20"/>
        </w:rPr>
        <w:tab/>
        <w:t>an irrevocable and unconditional letter of credit issued by a bank or financial institution that has a credit rating of A or better by Standard and Poors or A2 or better by Moody’s;</w:t>
      </w:r>
    </w:p>
    <w:p w14:paraId="5AF596B3"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AA342D9" w14:textId="77777777"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(b)</w:t>
      </w:r>
      <w:r w:rsidRPr="00726FAE">
        <w:rPr>
          <w:rFonts w:ascii="Arial" w:hAnsi="Arial" w:cs="Arial"/>
          <w:sz w:val="20"/>
          <w:szCs w:val="20"/>
        </w:rPr>
        <w:tab/>
        <w:t>an irrevocable and unconditional surety bond issued by an insurance company that has a credit rating of A or better by Standard and Poors or A2 or better by Moody’s;</w:t>
      </w:r>
    </w:p>
    <w:p w14:paraId="04482EF1"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03D7830" w14:textId="77777777"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(c)</w:t>
      </w:r>
      <w:r w:rsidRPr="00726FAE">
        <w:rPr>
          <w:rFonts w:ascii="Arial" w:hAnsi="Arial" w:cs="Arial"/>
          <w:sz w:val="20"/>
          <w:szCs w:val="20"/>
        </w:rPr>
        <w:tab/>
      </w:r>
      <w:proofErr w:type="gramStart"/>
      <w:r w:rsidRPr="00726FAE">
        <w:rPr>
          <w:rFonts w:ascii="Arial" w:hAnsi="Arial" w:cs="Arial"/>
          <w:sz w:val="20"/>
          <w:szCs w:val="20"/>
        </w:rPr>
        <w:t>an</w:t>
      </w:r>
      <w:proofErr w:type="gramEnd"/>
      <w:r w:rsidRPr="00726FAE">
        <w:rPr>
          <w:rFonts w:ascii="Arial" w:hAnsi="Arial" w:cs="Arial"/>
          <w:sz w:val="20"/>
          <w:szCs w:val="20"/>
        </w:rPr>
        <w:t xml:space="preserve"> unconditional and irrevocable guaranty issued by a company has a credit rating of A or better by Standard and Poors or A2 or better by Moody’s;</w:t>
      </w:r>
    </w:p>
    <w:p w14:paraId="3138C2D3"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996D604" w14:textId="77777777"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(d)</w:t>
      </w:r>
      <w:r w:rsidRPr="00726FAE">
        <w:rPr>
          <w:rFonts w:ascii="Arial" w:hAnsi="Arial" w:cs="Arial"/>
          <w:sz w:val="20"/>
          <w:szCs w:val="20"/>
        </w:rPr>
        <w:tab/>
      </w:r>
      <w:proofErr w:type="gramStart"/>
      <w:r w:rsidRPr="00726FAE">
        <w:rPr>
          <w:rFonts w:ascii="Arial" w:hAnsi="Arial" w:cs="Arial"/>
          <w:sz w:val="20"/>
          <w:szCs w:val="20"/>
        </w:rPr>
        <w:t>a</w:t>
      </w:r>
      <w:proofErr w:type="gramEnd"/>
      <w:r w:rsidRPr="00726FAE">
        <w:rPr>
          <w:rFonts w:ascii="Arial" w:hAnsi="Arial" w:cs="Arial"/>
          <w:sz w:val="20"/>
          <w:szCs w:val="20"/>
        </w:rPr>
        <w:t xml:space="preserve"> cash deposit standing to the credit of the applicable Participating TO(s) in an interest-</w:t>
      </w:r>
      <w:r w:rsidRPr="00726FAE">
        <w:rPr>
          <w:rFonts w:ascii="Arial" w:hAnsi="Arial" w:cs="Arial"/>
          <w:sz w:val="20"/>
          <w:szCs w:val="20"/>
        </w:rPr>
        <w:lastRenderedPageBreak/>
        <w:t>bearing escrow account maintained at a bank or financial institution that is reasonably acceptable to the applicable Participating TO(s);</w:t>
      </w:r>
    </w:p>
    <w:p w14:paraId="5A9D4E96"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5FDCC95A" w14:textId="77777777"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(e)</w:t>
      </w:r>
      <w:r w:rsidRPr="00726FAE">
        <w:rPr>
          <w:rFonts w:ascii="Arial" w:hAnsi="Arial" w:cs="Arial"/>
          <w:sz w:val="20"/>
          <w:szCs w:val="20"/>
        </w:rPr>
        <w:tab/>
        <w:t>a certificate of deposit in the name of the applicable Participating TO(s) issued by a bank or financial institution that has a credit rating of A or better by Standard and Poors or A2 or better by Moody’s; or</w:t>
      </w:r>
    </w:p>
    <w:p w14:paraId="34255B03"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8214959" w14:textId="77777777"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(f)</w:t>
      </w:r>
      <w:r w:rsidRPr="00726FAE">
        <w:rPr>
          <w:rFonts w:ascii="Arial" w:hAnsi="Arial" w:cs="Arial"/>
          <w:sz w:val="20"/>
          <w:szCs w:val="20"/>
        </w:rPr>
        <w:tab/>
        <w:t>a payment bond certificate in the name of the applicable Participating TO(s) issued by a bank or financial institution that has a credit rating of A or better by Standard and Poors or A2 or better by Moody’s.</w:t>
      </w:r>
    </w:p>
    <w:p w14:paraId="5007AB34"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513FDBDB" w14:textId="77777777"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Financial Security instruments as listed above will be in such form as the CAISO and applicable Participating TO(s) may reasonably require from time to time by notice to Scheduling Coordinators requesting long-term priority for Wheeling Throughs or in such other form as has been evaluated and approved as reasonably acceptable by the CAISO and applicable Participating TO(s).</w:t>
      </w:r>
    </w:p>
    <w:p w14:paraId="19E244F7"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87C7A7F" w14:textId="77777777"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 CAISO </w:t>
      </w:r>
      <w:r w:rsidR="004D16C1" w:rsidRPr="00726FAE">
        <w:rPr>
          <w:rFonts w:ascii="Arial" w:hAnsi="Arial" w:cs="Arial"/>
          <w:sz w:val="20"/>
          <w:szCs w:val="20"/>
        </w:rPr>
        <w:t>wi</w:t>
      </w:r>
      <w:r w:rsidRPr="00726FAE">
        <w:rPr>
          <w:rFonts w:ascii="Arial" w:hAnsi="Arial" w:cs="Arial"/>
          <w:sz w:val="20"/>
          <w:szCs w:val="20"/>
        </w:rPr>
        <w:t xml:space="preserve">ll publish and maintain standardized forms related to the types of </w:t>
      </w:r>
      <w:r w:rsidR="004D16C1" w:rsidRPr="00726FAE">
        <w:rPr>
          <w:rFonts w:ascii="Arial" w:hAnsi="Arial" w:cs="Arial"/>
          <w:sz w:val="20"/>
          <w:szCs w:val="20"/>
        </w:rPr>
        <w:t xml:space="preserve">Long-Term Wheeling </w:t>
      </w:r>
      <w:proofErr w:type="gramStart"/>
      <w:r w:rsidR="004D16C1" w:rsidRPr="00726FAE">
        <w:rPr>
          <w:rFonts w:ascii="Arial" w:hAnsi="Arial" w:cs="Arial"/>
          <w:sz w:val="20"/>
          <w:szCs w:val="20"/>
        </w:rPr>
        <w:t>Through</w:t>
      </w:r>
      <w:proofErr w:type="gramEnd"/>
      <w:r w:rsidRPr="00726FAE">
        <w:rPr>
          <w:rFonts w:ascii="Arial" w:hAnsi="Arial" w:cs="Arial"/>
          <w:sz w:val="20"/>
          <w:szCs w:val="20"/>
        </w:rPr>
        <w:t xml:space="preserve"> Financial Security listed above which </w:t>
      </w:r>
      <w:r w:rsidR="004D16C1" w:rsidRPr="00726FAE">
        <w:rPr>
          <w:rFonts w:ascii="Arial" w:hAnsi="Arial" w:cs="Arial"/>
          <w:sz w:val="20"/>
          <w:szCs w:val="20"/>
        </w:rPr>
        <w:t>wi</w:t>
      </w:r>
      <w:r w:rsidRPr="00726FAE">
        <w:rPr>
          <w:rFonts w:ascii="Arial" w:hAnsi="Arial" w:cs="Arial"/>
          <w:sz w:val="20"/>
          <w:szCs w:val="20"/>
        </w:rPr>
        <w:t xml:space="preserve">ll be accessible on the CAISO Website.  The CAISO </w:t>
      </w:r>
      <w:r w:rsidR="004D16C1" w:rsidRPr="00726FAE">
        <w:rPr>
          <w:rFonts w:ascii="Arial" w:hAnsi="Arial" w:cs="Arial"/>
          <w:sz w:val="20"/>
          <w:szCs w:val="20"/>
        </w:rPr>
        <w:t>wil</w:t>
      </w:r>
      <w:r w:rsidRPr="00726FAE">
        <w:rPr>
          <w:rFonts w:ascii="Arial" w:hAnsi="Arial" w:cs="Arial"/>
          <w:sz w:val="20"/>
          <w:szCs w:val="20"/>
        </w:rPr>
        <w:t xml:space="preserve">l require the use of standardized forms of </w:t>
      </w:r>
      <w:r w:rsidR="004D16C1" w:rsidRPr="00726FAE">
        <w:rPr>
          <w:rFonts w:ascii="Arial" w:hAnsi="Arial" w:cs="Arial"/>
          <w:sz w:val="20"/>
          <w:szCs w:val="20"/>
        </w:rPr>
        <w:t xml:space="preserve">Long-Term Wheeling </w:t>
      </w:r>
      <w:proofErr w:type="gramStart"/>
      <w:r w:rsidR="004D16C1" w:rsidRPr="00726FAE">
        <w:rPr>
          <w:rFonts w:ascii="Arial" w:hAnsi="Arial" w:cs="Arial"/>
          <w:sz w:val="20"/>
          <w:szCs w:val="20"/>
        </w:rPr>
        <w:t>Through</w:t>
      </w:r>
      <w:proofErr w:type="gramEnd"/>
      <w:r w:rsidR="004D16C1" w:rsidRPr="00726FAE">
        <w:rPr>
          <w:rFonts w:ascii="Arial" w:hAnsi="Arial" w:cs="Arial"/>
          <w:sz w:val="20"/>
          <w:szCs w:val="20"/>
        </w:rPr>
        <w:t xml:space="preserve"> </w:t>
      </w:r>
      <w:r w:rsidRPr="00726FAE">
        <w:rPr>
          <w:rFonts w:ascii="Arial" w:hAnsi="Arial" w:cs="Arial"/>
          <w:sz w:val="20"/>
          <w:szCs w:val="20"/>
        </w:rPr>
        <w:t xml:space="preserve">Financial Security to the greatest extent possible.  </w:t>
      </w:r>
      <w:proofErr w:type="gramStart"/>
      <w:r w:rsidRPr="00726FAE">
        <w:rPr>
          <w:rFonts w:ascii="Arial" w:hAnsi="Arial" w:cs="Arial"/>
          <w:sz w:val="20"/>
          <w:szCs w:val="20"/>
        </w:rPr>
        <w:t>If at any time the guarantor of the</w:t>
      </w:r>
      <w:r w:rsidR="004D16C1" w:rsidRPr="00726FAE">
        <w:rPr>
          <w:rFonts w:ascii="Arial" w:hAnsi="Arial" w:cs="Arial"/>
          <w:sz w:val="20"/>
          <w:szCs w:val="20"/>
        </w:rPr>
        <w:t xml:space="preserve"> Long-Term Wheeling Through</w:t>
      </w:r>
      <w:r w:rsidRPr="00726FAE">
        <w:rPr>
          <w:rFonts w:ascii="Arial" w:hAnsi="Arial" w:cs="Arial"/>
          <w:sz w:val="20"/>
          <w:szCs w:val="20"/>
        </w:rPr>
        <w:t xml:space="preserve"> Financial Security fails to maintain the credit rating required by this Section, the </w:t>
      </w:r>
      <w:r w:rsidR="002454BD"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provide to the applicable Participating TO(s) replacement </w:t>
      </w:r>
      <w:r w:rsidR="004D16C1" w:rsidRPr="00726FAE">
        <w:rPr>
          <w:rFonts w:ascii="Arial" w:hAnsi="Arial" w:cs="Arial"/>
          <w:sz w:val="20"/>
          <w:szCs w:val="20"/>
        </w:rPr>
        <w:t xml:space="preserve">Long-Term Wheeling Through </w:t>
      </w:r>
      <w:r w:rsidRPr="00726FAE">
        <w:rPr>
          <w:rFonts w:ascii="Arial" w:hAnsi="Arial" w:cs="Arial"/>
          <w:sz w:val="20"/>
          <w:szCs w:val="20"/>
        </w:rPr>
        <w:t>Financial Security meeting the requirements of this Section within five (5) Business Days of the change in credit rating.</w:t>
      </w:r>
      <w:proofErr w:type="gramEnd"/>
    </w:p>
    <w:p w14:paraId="7A74078A"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50523C2F" w14:textId="77777777"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Interest on a cash deposit standing to the credit of the applicable Participating TO(s) in an interest-bearing escrow account under subpart (d) of this Section will accrue to the </w:t>
      </w:r>
      <w:r w:rsidR="002454BD" w:rsidRPr="00726FAE">
        <w:rPr>
          <w:rFonts w:ascii="Arial" w:hAnsi="Arial" w:cs="Arial"/>
          <w:sz w:val="20"/>
          <w:szCs w:val="20"/>
        </w:rPr>
        <w:t>requesting Scheduling Coordinator’s</w:t>
      </w:r>
      <w:r w:rsidRPr="00726FAE">
        <w:rPr>
          <w:rFonts w:ascii="Arial" w:hAnsi="Arial" w:cs="Arial"/>
          <w:sz w:val="20"/>
          <w:szCs w:val="20"/>
        </w:rPr>
        <w:t xml:space="preserve"> benefit and will be added to the </w:t>
      </w:r>
      <w:r w:rsidR="002454BD" w:rsidRPr="00726FAE">
        <w:rPr>
          <w:rFonts w:ascii="Arial" w:hAnsi="Arial" w:cs="Arial"/>
          <w:sz w:val="20"/>
          <w:szCs w:val="20"/>
        </w:rPr>
        <w:t>requesting Scheduling Coordinator</w:t>
      </w:r>
      <w:r w:rsidRPr="00726FAE">
        <w:rPr>
          <w:rFonts w:ascii="Arial" w:hAnsi="Arial" w:cs="Arial"/>
          <w:sz w:val="20"/>
          <w:szCs w:val="20"/>
        </w:rPr>
        <w:t>’s account on a monthly basis.</w:t>
      </w:r>
    </w:p>
    <w:p w14:paraId="7DDBA512"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E58A71C" w14:textId="77777777" w:rsidR="00DB25D8" w:rsidRPr="00726FAE" w:rsidRDefault="00F51E9C" w:rsidP="00E00FBE">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11.2</w:t>
      </w:r>
      <w:r w:rsidRPr="00726FAE">
        <w:rPr>
          <w:rFonts w:ascii="Arial" w:hAnsi="Arial" w:cs="Arial"/>
          <w:b/>
          <w:bCs/>
          <w:sz w:val="20"/>
          <w:szCs w:val="20"/>
        </w:rPr>
        <w:tab/>
      </w:r>
      <w:r w:rsidR="004D16C1" w:rsidRPr="00726FAE">
        <w:rPr>
          <w:rFonts w:ascii="Arial" w:hAnsi="Arial" w:cs="Arial"/>
          <w:b/>
          <w:bCs/>
          <w:sz w:val="20"/>
          <w:szCs w:val="20"/>
        </w:rPr>
        <w:t xml:space="preserve">Long-Term Wheeling </w:t>
      </w:r>
      <w:proofErr w:type="gramStart"/>
      <w:r w:rsidR="004D16C1" w:rsidRPr="00726FAE">
        <w:rPr>
          <w:rFonts w:ascii="Arial" w:hAnsi="Arial" w:cs="Arial"/>
          <w:b/>
          <w:bCs/>
          <w:sz w:val="20"/>
          <w:szCs w:val="20"/>
        </w:rPr>
        <w:t>Through</w:t>
      </w:r>
      <w:proofErr w:type="gramEnd"/>
      <w:r w:rsidR="004D16C1" w:rsidRPr="00726FAE">
        <w:rPr>
          <w:rFonts w:ascii="Arial" w:hAnsi="Arial" w:cs="Arial"/>
          <w:b/>
          <w:bCs/>
          <w:sz w:val="20"/>
          <w:szCs w:val="20"/>
        </w:rPr>
        <w:t xml:space="preserve"> </w:t>
      </w:r>
      <w:r w:rsidRPr="00726FAE">
        <w:rPr>
          <w:rFonts w:ascii="Arial" w:hAnsi="Arial" w:cs="Arial"/>
          <w:b/>
          <w:bCs/>
          <w:sz w:val="20"/>
          <w:szCs w:val="20"/>
        </w:rPr>
        <w:t>Financial Security</w:t>
      </w:r>
      <w:r w:rsidR="002454BD" w:rsidRPr="00726FAE">
        <w:rPr>
          <w:rFonts w:ascii="Arial" w:hAnsi="Arial" w:cs="Arial"/>
          <w:b/>
          <w:bCs/>
          <w:sz w:val="20"/>
          <w:szCs w:val="20"/>
        </w:rPr>
        <w:t xml:space="preserve"> – </w:t>
      </w:r>
      <w:r w:rsidRPr="00726FAE">
        <w:rPr>
          <w:rFonts w:ascii="Arial" w:hAnsi="Arial" w:cs="Arial"/>
          <w:b/>
          <w:bCs/>
          <w:sz w:val="20"/>
          <w:szCs w:val="20"/>
        </w:rPr>
        <w:t>Initial Posti</w:t>
      </w:r>
      <w:r w:rsidR="00705ECA" w:rsidRPr="00726FAE">
        <w:rPr>
          <w:rFonts w:ascii="Arial" w:hAnsi="Arial" w:cs="Arial"/>
          <w:b/>
          <w:bCs/>
          <w:sz w:val="20"/>
          <w:szCs w:val="20"/>
        </w:rPr>
        <w:t>ng</w:t>
      </w:r>
    </w:p>
    <w:p w14:paraId="5A0FDBE0"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2D730036" w14:textId="77777777" w:rsidR="00705ECA" w:rsidRPr="00726FAE" w:rsidRDefault="00F51E9C" w:rsidP="00705ECA">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11.2.1</w:t>
      </w:r>
      <w:r w:rsidRPr="00726FAE">
        <w:rPr>
          <w:rFonts w:ascii="Arial" w:hAnsi="Arial" w:cs="Arial"/>
          <w:b/>
          <w:bCs/>
          <w:sz w:val="20"/>
          <w:szCs w:val="20"/>
        </w:rPr>
        <w:tab/>
        <w:t>Posting Requirements</w:t>
      </w:r>
    </w:p>
    <w:p w14:paraId="2FDBD74F" w14:textId="77777777" w:rsidR="00705ECA" w:rsidRPr="00726FAE" w:rsidRDefault="00705ECA" w:rsidP="00705ECA">
      <w:pPr>
        <w:widowControl w:val="0"/>
        <w:autoSpaceDE w:val="0"/>
        <w:autoSpaceDN w:val="0"/>
        <w:adjustRightInd w:val="0"/>
        <w:spacing w:after="0" w:line="240" w:lineRule="auto"/>
        <w:ind w:left="1440" w:hanging="1440"/>
        <w:rPr>
          <w:rFonts w:ascii="Arial" w:hAnsi="Arial" w:cs="Arial"/>
          <w:sz w:val="20"/>
          <w:szCs w:val="20"/>
        </w:rPr>
      </w:pPr>
    </w:p>
    <w:p w14:paraId="1FDFB450" w14:textId="77777777" w:rsidR="00DB25D8" w:rsidRPr="00726FAE" w:rsidRDefault="00F51E9C" w:rsidP="00705EC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Each </w:t>
      </w:r>
      <w:r w:rsidR="00705ECA" w:rsidRPr="00726FAE">
        <w:rPr>
          <w:rFonts w:ascii="Arial" w:hAnsi="Arial" w:cs="Arial"/>
          <w:sz w:val="20"/>
          <w:szCs w:val="20"/>
        </w:rPr>
        <w:t>Scheduling Coordinator</w:t>
      </w:r>
      <w:r w:rsidRPr="00726FAE">
        <w:rPr>
          <w:rFonts w:ascii="Arial" w:hAnsi="Arial" w:cs="Arial"/>
          <w:sz w:val="20"/>
          <w:szCs w:val="20"/>
        </w:rPr>
        <w:t xml:space="preserve"> </w:t>
      </w:r>
      <w:r w:rsidR="00230950" w:rsidRPr="00726FAE">
        <w:rPr>
          <w:rFonts w:ascii="Arial" w:hAnsi="Arial" w:cs="Arial"/>
          <w:sz w:val="20"/>
          <w:szCs w:val="20"/>
        </w:rPr>
        <w:t xml:space="preserve">requesting long-term priority for Wheeling Throughs in a Queue Cluster </w:t>
      </w:r>
      <w:r w:rsidR="004D16C1" w:rsidRPr="00726FAE">
        <w:rPr>
          <w:rFonts w:ascii="Arial" w:hAnsi="Arial" w:cs="Arial"/>
          <w:sz w:val="20"/>
          <w:szCs w:val="20"/>
        </w:rPr>
        <w:t>wi</w:t>
      </w:r>
      <w:r w:rsidRPr="00726FAE">
        <w:rPr>
          <w:rFonts w:ascii="Arial" w:hAnsi="Arial" w:cs="Arial"/>
          <w:sz w:val="20"/>
          <w:szCs w:val="20"/>
        </w:rPr>
        <w:t xml:space="preserve">ll post, with notice to the CAISO, </w:t>
      </w:r>
      <w:r w:rsidR="002A1336" w:rsidRPr="00726FAE">
        <w:rPr>
          <w:rFonts w:ascii="Arial" w:hAnsi="Arial" w:cs="Arial"/>
          <w:sz w:val="20"/>
          <w:szCs w:val="20"/>
        </w:rPr>
        <w:t xml:space="preserve">Long-Term Wheeling </w:t>
      </w:r>
      <w:proofErr w:type="gramStart"/>
      <w:r w:rsidR="002A1336" w:rsidRPr="00726FAE">
        <w:rPr>
          <w:rFonts w:ascii="Arial" w:hAnsi="Arial" w:cs="Arial"/>
          <w:sz w:val="20"/>
          <w:szCs w:val="20"/>
        </w:rPr>
        <w:t>Through</w:t>
      </w:r>
      <w:proofErr w:type="gramEnd"/>
      <w:r w:rsidRPr="00726FAE">
        <w:rPr>
          <w:rFonts w:ascii="Arial" w:hAnsi="Arial" w:cs="Arial"/>
          <w:sz w:val="20"/>
          <w:szCs w:val="20"/>
        </w:rPr>
        <w:t xml:space="preserve"> Financial Security instruments</w:t>
      </w:r>
      <w:r w:rsidR="00230950" w:rsidRPr="00726FAE">
        <w:rPr>
          <w:rFonts w:ascii="Arial" w:hAnsi="Arial" w:cs="Arial"/>
          <w:sz w:val="20"/>
          <w:szCs w:val="20"/>
        </w:rPr>
        <w:t xml:space="preserve"> </w:t>
      </w:r>
      <w:r w:rsidRPr="00726FAE">
        <w:rPr>
          <w:rFonts w:ascii="Arial" w:hAnsi="Arial" w:cs="Arial"/>
          <w:sz w:val="20"/>
          <w:szCs w:val="20"/>
        </w:rPr>
        <w:t>relating to the applicable Network Upgrades.</w:t>
      </w:r>
    </w:p>
    <w:p w14:paraId="641526E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A82041F" w14:textId="77777777" w:rsidR="00705ECA" w:rsidRPr="00726FAE" w:rsidRDefault="00F51E9C" w:rsidP="00705ECA">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11.2.2</w:t>
      </w:r>
      <w:r w:rsidRPr="00726FAE">
        <w:rPr>
          <w:rFonts w:ascii="Arial" w:hAnsi="Arial" w:cs="Arial"/>
          <w:sz w:val="20"/>
          <w:szCs w:val="20"/>
        </w:rPr>
        <w:tab/>
      </w:r>
      <w:r w:rsidRPr="00726FAE">
        <w:rPr>
          <w:rFonts w:ascii="Arial" w:hAnsi="Arial" w:cs="Arial"/>
          <w:b/>
          <w:bCs/>
          <w:sz w:val="20"/>
          <w:szCs w:val="20"/>
        </w:rPr>
        <w:t>Timing of Postings</w:t>
      </w:r>
    </w:p>
    <w:p w14:paraId="08E4E671" w14:textId="77777777" w:rsidR="00705ECA" w:rsidRPr="00726FAE" w:rsidRDefault="00705ECA" w:rsidP="00705ECA">
      <w:pPr>
        <w:widowControl w:val="0"/>
        <w:autoSpaceDE w:val="0"/>
        <w:autoSpaceDN w:val="0"/>
        <w:adjustRightInd w:val="0"/>
        <w:spacing w:after="0" w:line="240" w:lineRule="auto"/>
        <w:ind w:left="1440" w:hanging="1440"/>
        <w:rPr>
          <w:rFonts w:ascii="Arial" w:hAnsi="Arial" w:cs="Arial"/>
          <w:sz w:val="20"/>
          <w:szCs w:val="20"/>
        </w:rPr>
      </w:pPr>
    </w:p>
    <w:p w14:paraId="506933F9" w14:textId="77777777" w:rsidR="00705ECA" w:rsidRPr="00726FAE" w:rsidRDefault="00F51E9C" w:rsidP="00705ECA">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The postings set forth in this Section </w:t>
      </w:r>
      <w:r w:rsidR="00230950" w:rsidRPr="00726FAE">
        <w:rPr>
          <w:rFonts w:ascii="Arial" w:hAnsi="Arial" w:cs="Arial"/>
          <w:sz w:val="20"/>
          <w:szCs w:val="20"/>
        </w:rPr>
        <w:t xml:space="preserve">11.2 </w:t>
      </w:r>
      <w:r w:rsidR="004D16C1" w:rsidRPr="00726FAE">
        <w:rPr>
          <w:rFonts w:ascii="Arial" w:hAnsi="Arial" w:cs="Arial"/>
          <w:sz w:val="20"/>
          <w:szCs w:val="20"/>
        </w:rPr>
        <w:t>wi</w:t>
      </w:r>
      <w:r w:rsidRPr="00726FAE">
        <w:rPr>
          <w:rFonts w:ascii="Arial" w:hAnsi="Arial" w:cs="Arial"/>
          <w:sz w:val="20"/>
          <w:szCs w:val="20"/>
        </w:rPr>
        <w:t xml:space="preserve">ll be made any time after the issuance of the final Phase I </w:t>
      </w:r>
      <w:r w:rsidR="00597E84" w:rsidRPr="00726FAE">
        <w:rPr>
          <w:rFonts w:ascii="Arial" w:hAnsi="Arial" w:cs="Arial"/>
          <w:sz w:val="20"/>
          <w:szCs w:val="20"/>
        </w:rPr>
        <w:t>Long-Term Wheeling Through Deliverability Assessment</w:t>
      </w:r>
      <w:r w:rsidRPr="00726FAE">
        <w:rPr>
          <w:rFonts w:ascii="Arial" w:hAnsi="Arial" w:cs="Arial"/>
          <w:sz w:val="20"/>
          <w:szCs w:val="20"/>
        </w:rPr>
        <w:t xml:space="preserve"> report but no later than ninety (90) calendar days after issuance of the final Phase</w:t>
      </w:r>
      <w:r w:rsidR="00597E84" w:rsidRPr="00726FAE">
        <w:rPr>
          <w:rFonts w:ascii="Arial" w:hAnsi="Arial" w:cs="Arial"/>
          <w:sz w:val="20"/>
          <w:szCs w:val="20"/>
        </w:rPr>
        <w:t xml:space="preserve"> I Long-Term Wheeling Through Deliverability Assessment</w:t>
      </w:r>
      <w:r w:rsidRPr="00726FAE">
        <w:rPr>
          <w:rFonts w:ascii="Arial" w:hAnsi="Arial" w:cs="Arial"/>
          <w:sz w:val="20"/>
          <w:szCs w:val="20"/>
        </w:rPr>
        <w:t xml:space="preserve"> report for </w:t>
      </w:r>
      <w:r w:rsidR="00597E84" w:rsidRPr="00726FAE">
        <w:rPr>
          <w:rFonts w:ascii="Arial" w:hAnsi="Arial" w:cs="Arial"/>
          <w:sz w:val="20"/>
          <w:szCs w:val="20"/>
        </w:rPr>
        <w:t>Scheduling Coordinators requesting long-term priority for Wheeling Throughs</w:t>
      </w:r>
      <w:r w:rsidRPr="00726FAE">
        <w:rPr>
          <w:rFonts w:ascii="Arial" w:hAnsi="Arial" w:cs="Arial"/>
          <w:sz w:val="20"/>
          <w:szCs w:val="20"/>
        </w:rPr>
        <w:t xml:space="preserve"> in a Queue Cluster.</w:t>
      </w:r>
      <w:proofErr w:type="gramEnd"/>
    </w:p>
    <w:p w14:paraId="6EFBB6C3" w14:textId="77777777" w:rsidR="00705ECA" w:rsidRPr="00726FAE" w:rsidRDefault="00705ECA" w:rsidP="00705ECA">
      <w:pPr>
        <w:widowControl w:val="0"/>
        <w:autoSpaceDE w:val="0"/>
        <w:autoSpaceDN w:val="0"/>
        <w:adjustRightInd w:val="0"/>
        <w:spacing w:after="0" w:line="240" w:lineRule="auto"/>
        <w:rPr>
          <w:rFonts w:ascii="Arial" w:hAnsi="Arial" w:cs="Arial"/>
          <w:sz w:val="20"/>
          <w:szCs w:val="20"/>
        </w:rPr>
      </w:pPr>
    </w:p>
    <w:p w14:paraId="499F58D7" w14:textId="77777777" w:rsidR="00DB25D8" w:rsidRPr="00726FAE" w:rsidRDefault="00F51E9C" w:rsidP="00705ECA">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If the CAISO revises a final Phase I </w:t>
      </w:r>
      <w:r w:rsidR="00597E84" w:rsidRPr="00726FAE">
        <w:rPr>
          <w:rFonts w:ascii="Arial" w:hAnsi="Arial" w:cs="Arial"/>
          <w:sz w:val="20"/>
          <w:szCs w:val="20"/>
        </w:rPr>
        <w:t>Long-Term Wheeling Through Deliverability Assessment</w:t>
      </w:r>
      <w:r w:rsidRPr="00726FAE">
        <w:rPr>
          <w:rFonts w:ascii="Arial" w:hAnsi="Arial" w:cs="Arial"/>
          <w:sz w:val="20"/>
          <w:szCs w:val="20"/>
        </w:rPr>
        <w:t xml:space="preserve"> report pursuant to Section </w:t>
      </w:r>
      <w:r w:rsidR="00597E84" w:rsidRPr="00726FAE">
        <w:rPr>
          <w:rFonts w:ascii="Arial" w:hAnsi="Arial" w:cs="Arial"/>
          <w:sz w:val="20"/>
          <w:szCs w:val="20"/>
        </w:rPr>
        <w:t>4.6</w:t>
      </w:r>
      <w:r w:rsidRPr="00726FAE">
        <w:rPr>
          <w:rFonts w:ascii="Arial" w:hAnsi="Arial" w:cs="Arial"/>
          <w:sz w:val="20"/>
          <w:szCs w:val="20"/>
        </w:rPr>
        <w:t xml:space="preserve">, the initial postings will be due from the </w:t>
      </w:r>
      <w:r w:rsidR="00597E84" w:rsidRPr="00726FAE">
        <w:rPr>
          <w:rFonts w:ascii="Arial" w:hAnsi="Arial" w:cs="Arial"/>
          <w:sz w:val="20"/>
          <w:szCs w:val="20"/>
        </w:rPr>
        <w:t>requesting Scheduling Coordinator</w:t>
      </w:r>
      <w:r w:rsidRPr="00726FAE">
        <w:rPr>
          <w:rFonts w:ascii="Arial" w:hAnsi="Arial" w:cs="Arial"/>
          <w:sz w:val="20"/>
          <w:szCs w:val="20"/>
        </w:rPr>
        <w:t xml:space="preserve"> by the later of ninety (90) calendar days after issuance of the original final Phase I </w:t>
      </w:r>
      <w:r w:rsidR="00597E84" w:rsidRPr="00726FAE">
        <w:rPr>
          <w:rFonts w:ascii="Arial" w:hAnsi="Arial" w:cs="Arial"/>
          <w:sz w:val="20"/>
          <w:szCs w:val="20"/>
        </w:rPr>
        <w:t>Long-Term Wheeling Through Deliverability Assessment report</w:t>
      </w:r>
      <w:r w:rsidRPr="00726FAE">
        <w:rPr>
          <w:rFonts w:ascii="Arial" w:hAnsi="Arial" w:cs="Arial"/>
          <w:sz w:val="20"/>
          <w:szCs w:val="20"/>
        </w:rPr>
        <w:t xml:space="preserve"> or forty (40) calendar days after issuance of the revised final Phase I</w:t>
      </w:r>
      <w:r w:rsidR="00597E84" w:rsidRPr="00726FAE">
        <w:rPr>
          <w:rFonts w:ascii="Arial" w:hAnsi="Arial" w:cs="Arial"/>
          <w:sz w:val="20"/>
          <w:szCs w:val="20"/>
        </w:rPr>
        <w:t xml:space="preserve"> Long-Term Wheeling Through Deliverability Assessment r</w:t>
      </w:r>
      <w:r w:rsidRPr="00726FAE">
        <w:rPr>
          <w:rFonts w:ascii="Arial" w:hAnsi="Arial" w:cs="Arial"/>
          <w:sz w:val="20"/>
          <w:szCs w:val="20"/>
        </w:rPr>
        <w:t>eport.</w:t>
      </w:r>
      <w:proofErr w:type="gramEnd"/>
    </w:p>
    <w:p w14:paraId="01200FA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4604D0C2" w14:textId="77777777" w:rsidR="00DB25D8" w:rsidRPr="00726FAE" w:rsidRDefault="00F51E9C" w:rsidP="00E00FBE">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11.2.3</w:t>
      </w:r>
      <w:r w:rsidR="00BC7AC8" w:rsidRPr="00726FAE">
        <w:rPr>
          <w:rFonts w:ascii="Arial" w:hAnsi="Arial" w:cs="Arial"/>
          <w:b/>
          <w:bCs/>
          <w:sz w:val="20"/>
          <w:szCs w:val="20"/>
        </w:rPr>
        <w:tab/>
      </w:r>
      <w:r w:rsidRPr="00726FAE">
        <w:rPr>
          <w:rFonts w:ascii="Arial" w:hAnsi="Arial" w:cs="Arial"/>
          <w:b/>
          <w:bCs/>
          <w:sz w:val="20"/>
          <w:szCs w:val="20"/>
        </w:rPr>
        <w:t>Posting Amount for Network Upgrades</w:t>
      </w:r>
    </w:p>
    <w:p w14:paraId="41C97593"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8B05833" w14:textId="77777777" w:rsidR="00DB25D8" w:rsidRPr="00726FAE" w:rsidRDefault="000A445B" w:rsidP="00DB25D8">
      <w:pPr>
        <w:widowControl w:val="0"/>
        <w:autoSpaceDE w:val="0"/>
        <w:autoSpaceDN w:val="0"/>
        <w:adjustRightInd w:val="0"/>
        <w:spacing w:after="0" w:line="240" w:lineRule="auto"/>
        <w:rPr>
          <w:rFonts w:ascii="Arial" w:hAnsi="Arial" w:cs="Arial"/>
          <w:b/>
          <w:bCs/>
          <w:sz w:val="20"/>
          <w:szCs w:val="20"/>
        </w:rPr>
      </w:pPr>
      <w:r w:rsidRPr="00726FAE">
        <w:rPr>
          <w:rFonts w:ascii="Arial" w:hAnsi="Arial" w:cs="Arial"/>
          <w:b/>
          <w:bCs/>
          <w:sz w:val="20"/>
          <w:szCs w:val="20"/>
        </w:rPr>
        <w:t xml:space="preserve">11.2.3.1 Initial Posting </w:t>
      </w:r>
    </w:p>
    <w:p w14:paraId="50348786" w14:textId="77777777" w:rsidR="00E00FBE" w:rsidRPr="00726FAE" w:rsidRDefault="00E00FBE" w:rsidP="00DB25D8">
      <w:pPr>
        <w:widowControl w:val="0"/>
        <w:autoSpaceDE w:val="0"/>
        <w:autoSpaceDN w:val="0"/>
        <w:adjustRightInd w:val="0"/>
        <w:spacing w:after="0" w:line="240" w:lineRule="auto"/>
        <w:rPr>
          <w:rFonts w:ascii="Arial" w:hAnsi="Arial" w:cs="Arial"/>
          <w:sz w:val="20"/>
          <w:szCs w:val="20"/>
        </w:rPr>
      </w:pPr>
    </w:p>
    <w:p w14:paraId="0A400835" w14:textId="77777777" w:rsidR="00156EF3" w:rsidRPr="00726FAE" w:rsidRDefault="00F51E9C" w:rsidP="00E00FBE">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Each </w:t>
      </w:r>
      <w:r w:rsidR="000A445B" w:rsidRPr="00726FAE">
        <w:rPr>
          <w:rFonts w:ascii="Arial" w:hAnsi="Arial" w:cs="Arial"/>
          <w:sz w:val="20"/>
          <w:szCs w:val="20"/>
        </w:rPr>
        <w:t>Scheduling Coordinator requesting a priority for long-term W</w:t>
      </w:r>
      <w:r w:rsidR="00156EF3" w:rsidRPr="00726FAE">
        <w:rPr>
          <w:rFonts w:ascii="Arial" w:hAnsi="Arial" w:cs="Arial"/>
          <w:sz w:val="20"/>
          <w:szCs w:val="20"/>
        </w:rPr>
        <w:t xml:space="preserve">heeling </w:t>
      </w:r>
      <w:r w:rsidR="000A445B" w:rsidRPr="00726FAE">
        <w:rPr>
          <w:rFonts w:ascii="Arial" w:hAnsi="Arial" w:cs="Arial"/>
          <w:sz w:val="20"/>
          <w:szCs w:val="20"/>
        </w:rPr>
        <w:t xml:space="preserve">Throughs </w:t>
      </w:r>
      <w:r w:rsidR="00156EF3" w:rsidRPr="00726FAE">
        <w:rPr>
          <w:rFonts w:ascii="Arial" w:hAnsi="Arial" w:cs="Arial"/>
          <w:sz w:val="20"/>
          <w:szCs w:val="20"/>
        </w:rPr>
        <w:t xml:space="preserve">and </w:t>
      </w:r>
      <w:proofErr w:type="gramStart"/>
      <w:r w:rsidR="00156EF3" w:rsidRPr="00726FAE">
        <w:rPr>
          <w:rFonts w:ascii="Arial" w:hAnsi="Arial" w:cs="Arial"/>
          <w:sz w:val="20"/>
          <w:szCs w:val="20"/>
        </w:rPr>
        <w:t>selecting  Option</w:t>
      </w:r>
      <w:proofErr w:type="gramEnd"/>
      <w:r w:rsidR="00156EF3" w:rsidRPr="00726FAE">
        <w:rPr>
          <w:rFonts w:ascii="Arial" w:hAnsi="Arial" w:cs="Arial"/>
          <w:sz w:val="20"/>
          <w:szCs w:val="20"/>
        </w:rPr>
        <w:t xml:space="preserve"> A will </w:t>
      </w:r>
      <w:r w:rsidR="000A445B" w:rsidRPr="00726FAE">
        <w:rPr>
          <w:rFonts w:ascii="Arial" w:hAnsi="Arial" w:cs="Arial"/>
          <w:sz w:val="20"/>
          <w:szCs w:val="20"/>
        </w:rPr>
        <w:t>make an initial Financial Security posting equal to fifteen percent (15%) of the Current Cost Responsibility assigned to the Scheduling Coordinator in the final Phase I Wheeling Through Study</w:t>
      </w:r>
      <w:r w:rsidR="00156EF3" w:rsidRPr="00726FAE">
        <w:rPr>
          <w:rFonts w:ascii="Arial" w:hAnsi="Arial" w:cs="Arial"/>
          <w:sz w:val="20"/>
          <w:szCs w:val="20"/>
        </w:rPr>
        <w:t xml:space="preserve"> </w:t>
      </w:r>
      <w:r w:rsidR="003734C8" w:rsidRPr="00726FAE">
        <w:rPr>
          <w:rFonts w:ascii="Arial" w:hAnsi="Arial" w:cs="Arial"/>
          <w:sz w:val="20"/>
          <w:szCs w:val="20"/>
        </w:rPr>
        <w:t xml:space="preserve">report </w:t>
      </w:r>
      <w:r w:rsidR="00156EF3" w:rsidRPr="00726FAE">
        <w:rPr>
          <w:rFonts w:ascii="Arial" w:hAnsi="Arial" w:cs="Arial"/>
          <w:sz w:val="20"/>
          <w:szCs w:val="20"/>
        </w:rPr>
        <w:t>for assigned RNUs, LOPNUs, and LDNUs, if any. Each Scheduling Coordinator requesting a priority for long-term Wheeling Throughs and selecting Option B will make an</w:t>
      </w:r>
      <w:r w:rsidR="003F6AB8" w:rsidRPr="00726FAE">
        <w:rPr>
          <w:rFonts w:ascii="Arial" w:hAnsi="Arial" w:cs="Arial"/>
          <w:sz w:val="20"/>
          <w:szCs w:val="20"/>
        </w:rPr>
        <w:t xml:space="preserve"> additional</w:t>
      </w:r>
      <w:r w:rsidR="00156EF3" w:rsidRPr="00726FAE">
        <w:rPr>
          <w:rFonts w:ascii="Arial" w:hAnsi="Arial" w:cs="Arial"/>
          <w:sz w:val="20"/>
          <w:szCs w:val="20"/>
        </w:rPr>
        <w:t xml:space="preserve"> Financial Security posting for assigned ADNUs, if any,</w:t>
      </w:r>
      <w:r w:rsidR="00C768D3" w:rsidRPr="00726FAE">
        <w:rPr>
          <w:rFonts w:ascii="Arial" w:hAnsi="Arial" w:cs="Arial"/>
          <w:sz w:val="20"/>
          <w:szCs w:val="20"/>
        </w:rPr>
        <w:t xml:space="preserve"> </w:t>
      </w:r>
      <w:r w:rsidR="00156EF3" w:rsidRPr="00726FAE">
        <w:rPr>
          <w:rFonts w:ascii="Arial" w:hAnsi="Arial" w:cs="Arial"/>
          <w:sz w:val="20"/>
          <w:szCs w:val="20"/>
        </w:rPr>
        <w:t xml:space="preserve">equal to fifteen percent (15%) of the </w:t>
      </w:r>
      <w:r w:rsidR="00B479C1" w:rsidRPr="00726FAE">
        <w:rPr>
          <w:rFonts w:ascii="Arial" w:hAnsi="Arial" w:cs="Arial"/>
          <w:sz w:val="20"/>
          <w:szCs w:val="20"/>
        </w:rPr>
        <w:t xml:space="preserve">ADNU costs </w:t>
      </w:r>
      <w:r w:rsidR="00156EF3" w:rsidRPr="00726FAE">
        <w:rPr>
          <w:rFonts w:ascii="Arial" w:hAnsi="Arial" w:cs="Arial"/>
          <w:sz w:val="20"/>
          <w:szCs w:val="20"/>
        </w:rPr>
        <w:t xml:space="preserve">in the final Phase I Wheeling </w:t>
      </w:r>
      <w:proofErr w:type="gramStart"/>
      <w:r w:rsidR="00156EF3" w:rsidRPr="00726FAE">
        <w:rPr>
          <w:rFonts w:ascii="Arial" w:hAnsi="Arial" w:cs="Arial"/>
          <w:sz w:val="20"/>
          <w:szCs w:val="20"/>
        </w:rPr>
        <w:t>Through</w:t>
      </w:r>
      <w:proofErr w:type="gramEnd"/>
      <w:r w:rsidR="00156EF3" w:rsidRPr="00726FAE">
        <w:rPr>
          <w:rFonts w:ascii="Arial" w:hAnsi="Arial" w:cs="Arial"/>
          <w:sz w:val="20"/>
          <w:szCs w:val="20"/>
        </w:rPr>
        <w:t xml:space="preserve"> Study</w:t>
      </w:r>
      <w:r w:rsidR="00AB3B9C" w:rsidRPr="00726FAE">
        <w:rPr>
          <w:rFonts w:ascii="Arial" w:hAnsi="Arial" w:cs="Arial"/>
          <w:sz w:val="20"/>
          <w:szCs w:val="20"/>
        </w:rPr>
        <w:t xml:space="preserve"> report</w:t>
      </w:r>
      <w:r w:rsidR="00156EF3" w:rsidRPr="00726FAE">
        <w:rPr>
          <w:rFonts w:ascii="Arial" w:hAnsi="Arial" w:cs="Arial"/>
          <w:sz w:val="20"/>
          <w:szCs w:val="20"/>
        </w:rPr>
        <w:t xml:space="preserve">.   </w:t>
      </w:r>
    </w:p>
    <w:p w14:paraId="55879BA4" w14:textId="77777777" w:rsidR="00156EF3" w:rsidRPr="00726FAE" w:rsidRDefault="00156EF3" w:rsidP="00FA0ED2">
      <w:pPr>
        <w:widowControl w:val="0"/>
        <w:autoSpaceDE w:val="0"/>
        <w:autoSpaceDN w:val="0"/>
        <w:adjustRightInd w:val="0"/>
        <w:spacing w:after="0" w:line="240" w:lineRule="auto"/>
        <w:ind w:left="720"/>
        <w:rPr>
          <w:rFonts w:ascii="Arial" w:hAnsi="Arial" w:cs="Arial"/>
          <w:sz w:val="20"/>
          <w:szCs w:val="20"/>
        </w:rPr>
      </w:pPr>
    </w:p>
    <w:p w14:paraId="4E6AB9DE"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F696AF0" w14:textId="77777777" w:rsidR="00A539CB"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11.2.3.</w:t>
      </w:r>
      <w:r w:rsidR="0061573A" w:rsidRPr="00726FAE">
        <w:rPr>
          <w:rFonts w:ascii="Arial" w:hAnsi="Arial" w:cs="Arial"/>
          <w:b/>
          <w:bCs/>
          <w:sz w:val="20"/>
          <w:szCs w:val="20"/>
        </w:rPr>
        <w:t>2</w:t>
      </w:r>
      <w:r w:rsidR="006523DB" w:rsidRPr="00726FAE">
        <w:rPr>
          <w:rFonts w:ascii="Arial" w:hAnsi="Arial" w:cs="Arial"/>
          <w:b/>
          <w:bCs/>
          <w:sz w:val="20"/>
          <w:szCs w:val="20"/>
        </w:rPr>
        <w:tab/>
      </w:r>
      <w:r w:rsidRPr="00726FAE">
        <w:rPr>
          <w:rFonts w:ascii="Arial" w:hAnsi="Arial" w:cs="Arial"/>
          <w:b/>
          <w:bCs/>
          <w:sz w:val="20"/>
          <w:szCs w:val="20"/>
        </w:rPr>
        <w:t>Cost Estimates Less than Minimum Posting Amounts</w:t>
      </w:r>
    </w:p>
    <w:p w14:paraId="3A386B9B" w14:textId="77777777" w:rsidR="00A539CB" w:rsidRPr="00726FAE" w:rsidRDefault="00A539CB" w:rsidP="00A539CB">
      <w:pPr>
        <w:widowControl w:val="0"/>
        <w:autoSpaceDE w:val="0"/>
        <w:autoSpaceDN w:val="0"/>
        <w:adjustRightInd w:val="0"/>
        <w:spacing w:after="0" w:line="240" w:lineRule="auto"/>
        <w:rPr>
          <w:rFonts w:ascii="Arial" w:hAnsi="Arial" w:cs="Arial"/>
          <w:sz w:val="20"/>
          <w:szCs w:val="20"/>
        </w:rPr>
      </w:pPr>
    </w:p>
    <w:p w14:paraId="2184DADF" w14:textId="77777777" w:rsidR="00A539CB" w:rsidRPr="00726FAE" w:rsidRDefault="00F51E9C" w:rsidP="0061573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the Current Cost Responsibility of the Assigned Network Upgrades are less than the </w:t>
      </w:r>
      <w:r w:rsidR="006523DB" w:rsidRPr="00726FAE">
        <w:rPr>
          <w:rFonts w:ascii="Arial" w:hAnsi="Arial" w:cs="Arial"/>
          <w:sz w:val="20"/>
          <w:szCs w:val="20"/>
        </w:rPr>
        <w:t xml:space="preserve">minimum </w:t>
      </w:r>
      <w:r w:rsidRPr="00726FAE">
        <w:rPr>
          <w:rFonts w:ascii="Arial" w:hAnsi="Arial" w:cs="Arial"/>
          <w:sz w:val="20"/>
          <w:szCs w:val="20"/>
        </w:rPr>
        <w:t>posting amounts set forth in Section</w:t>
      </w:r>
      <w:r w:rsidR="006523DB" w:rsidRPr="00726FAE">
        <w:rPr>
          <w:rFonts w:ascii="Arial" w:hAnsi="Arial" w:cs="Arial"/>
          <w:sz w:val="20"/>
          <w:szCs w:val="20"/>
        </w:rPr>
        <w:t>s 11.2.3.1 and 11.2.3.2</w:t>
      </w:r>
      <w:r w:rsidRPr="00726FAE">
        <w:rPr>
          <w:rFonts w:ascii="Arial" w:hAnsi="Arial" w:cs="Arial"/>
          <w:sz w:val="20"/>
          <w:szCs w:val="20"/>
        </w:rPr>
        <w:t xml:space="preserve"> above, then </w:t>
      </w:r>
      <w:r w:rsidR="006523DB" w:rsidRPr="00726FAE">
        <w:rPr>
          <w:rFonts w:ascii="Arial" w:hAnsi="Arial" w:cs="Arial"/>
          <w:sz w:val="20"/>
          <w:szCs w:val="20"/>
        </w:rPr>
        <w:t xml:space="preserve">the </w:t>
      </w:r>
      <w:r w:rsidRPr="00726FAE">
        <w:rPr>
          <w:rFonts w:ascii="Arial" w:hAnsi="Arial" w:cs="Arial"/>
          <w:sz w:val="20"/>
          <w:szCs w:val="20"/>
        </w:rPr>
        <w:t>posting amount required will be equal to the Current Cost Responsibility of the Assigned Network Upgrades.</w:t>
      </w:r>
    </w:p>
    <w:p w14:paraId="00CD7462" w14:textId="77777777" w:rsidR="00A539CB" w:rsidRPr="00726FAE" w:rsidRDefault="00A539CB" w:rsidP="00DB25D8">
      <w:pPr>
        <w:widowControl w:val="0"/>
        <w:autoSpaceDE w:val="0"/>
        <w:autoSpaceDN w:val="0"/>
        <w:adjustRightInd w:val="0"/>
        <w:spacing w:after="0" w:line="240" w:lineRule="auto"/>
        <w:rPr>
          <w:rFonts w:ascii="Arial" w:hAnsi="Arial" w:cs="Arial"/>
          <w:sz w:val="20"/>
          <w:szCs w:val="20"/>
        </w:rPr>
      </w:pPr>
    </w:p>
    <w:p w14:paraId="64F67F22" w14:textId="77777777"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11.2.</w:t>
      </w:r>
      <w:r w:rsidR="0061573A" w:rsidRPr="00726FAE">
        <w:rPr>
          <w:rFonts w:ascii="Arial" w:hAnsi="Arial" w:cs="Arial"/>
          <w:b/>
          <w:bCs/>
          <w:sz w:val="20"/>
          <w:szCs w:val="20"/>
        </w:rPr>
        <w:t>3</w:t>
      </w:r>
      <w:r w:rsidR="00BC7AC8" w:rsidRPr="00726FAE">
        <w:rPr>
          <w:rFonts w:ascii="Arial" w:hAnsi="Arial" w:cs="Arial"/>
          <w:b/>
          <w:bCs/>
          <w:sz w:val="20"/>
          <w:szCs w:val="20"/>
        </w:rPr>
        <w:tab/>
      </w:r>
      <w:r w:rsidRPr="00726FAE">
        <w:rPr>
          <w:rFonts w:ascii="Arial" w:hAnsi="Arial" w:cs="Arial"/>
          <w:b/>
          <w:bCs/>
          <w:sz w:val="20"/>
          <w:szCs w:val="20"/>
        </w:rPr>
        <w:t xml:space="preserve">Consequences for Failure to Post </w:t>
      </w:r>
    </w:p>
    <w:p w14:paraId="5F7829A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FE292A2" w14:textId="77777777" w:rsidR="00DB25D8" w:rsidRPr="00726FAE" w:rsidRDefault="00F51E9C" w:rsidP="0061573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 failure by a</w:t>
      </w:r>
      <w:r w:rsidR="00BC7AC8" w:rsidRPr="00726FAE">
        <w:rPr>
          <w:rFonts w:ascii="Arial" w:hAnsi="Arial" w:cs="Arial"/>
          <w:sz w:val="20"/>
          <w:szCs w:val="20"/>
        </w:rPr>
        <w:t xml:space="preserve"> Scheduling Coordinator</w:t>
      </w:r>
      <w:r w:rsidR="00F86056" w:rsidRPr="00726FAE">
        <w:rPr>
          <w:rFonts w:ascii="Arial" w:hAnsi="Arial" w:cs="Arial"/>
          <w:sz w:val="20"/>
          <w:szCs w:val="20"/>
        </w:rPr>
        <w:t xml:space="preserve"> requesting long-term priority for Wheeling Throughs</w:t>
      </w:r>
      <w:r w:rsidRPr="00726FAE">
        <w:rPr>
          <w:rFonts w:ascii="Arial" w:hAnsi="Arial" w:cs="Arial"/>
          <w:sz w:val="20"/>
          <w:szCs w:val="20"/>
        </w:rPr>
        <w:t xml:space="preserve"> to timely post the </w:t>
      </w:r>
      <w:r w:rsidR="00F86056" w:rsidRPr="00726FAE">
        <w:rPr>
          <w:rFonts w:ascii="Arial" w:hAnsi="Arial" w:cs="Arial"/>
          <w:sz w:val="20"/>
          <w:szCs w:val="20"/>
        </w:rPr>
        <w:t>Long-Term Wheeling Through</w:t>
      </w:r>
      <w:r w:rsidRPr="00726FAE">
        <w:rPr>
          <w:rFonts w:ascii="Arial" w:hAnsi="Arial" w:cs="Arial"/>
          <w:sz w:val="20"/>
          <w:szCs w:val="20"/>
        </w:rPr>
        <w:t xml:space="preserve"> Financial Security required by this Section </w:t>
      </w:r>
      <w:r w:rsidR="004D16C1" w:rsidRPr="00726FAE">
        <w:rPr>
          <w:rFonts w:ascii="Arial" w:hAnsi="Arial" w:cs="Arial"/>
          <w:sz w:val="20"/>
          <w:szCs w:val="20"/>
        </w:rPr>
        <w:t>wi</w:t>
      </w:r>
      <w:r w:rsidRPr="00726FAE">
        <w:rPr>
          <w:rFonts w:ascii="Arial" w:hAnsi="Arial" w:cs="Arial"/>
          <w:sz w:val="20"/>
          <w:szCs w:val="20"/>
        </w:rPr>
        <w:t>ll result in the</w:t>
      </w:r>
      <w:r w:rsidR="00F86056" w:rsidRPr="00726FAE">
        <w:rPr>
          <w:rFonts w:ascii="Arial" w:hAnsi="Arial" w:cs="Arial"/>
          <w:sz w:val="20"/>
          <w:szCs w:val="20"/>
        </w:rPr>
        <w:t xml:space="preserve"> </w:t>
      </w:r>
      <w:r w:rsidR="003632B5" w:rsidRPr="00726FAE">
        <w:rPr>
          <w:rFonts w:ascii="Arial" w:hAnsi="Arial" w:cs="Arial"/>
          <w:sz w:val="20"/>
          <w:szCs w:val="20"/>
        </w:rPr>
        <w:t xml:space="preserve">Scheduling Coordinator’s </w:t>
      </w:r>
      <w:r w:rsidR="00F86056" w:rsidRPr="00726FAE">
        <w:rPr>
          <w:rFonts w:ascii="Arial" w:hAnsi="Arial" w:cs="Arial"/>
          <w:sz w:val="20"/>
          <w:szCs w:val="20"/>
        </w:rPr>
        <w:t>request for long-term priority for Wheeling Throughs</w:t>
      </w:r>
      <w:r w:rsidRPr="00726FAE">
        <w:rPr>
          <w:rFonts w:ascii="Arial" w:hAnsi="Arial" w:cs="Arial"/>
          <w:sz w:val="20"/>
          <w:szCs w:val="20"/>
        </w:rPr>
        <w:t xml:space="preserve"> being deemed withdrawn and subject to Section 3.</w:t>
      </w:r>
      <w:r w:rsidR="003632B5" w:rsidRPr="00726FAE">
        <w:rPr>
          <w:rFonts w:ascii="Arial" w:hAnsi="Arial" w:cs="Arial"/>
          <w:sz w:val="20"/>
          <w:szCs w:val="20"/>
        </w:rPr>
        <w:t>7</w:t>
      </w:r>
      <w:r w:rsidRPr="00726FAE">
        <w:rPr>
          <w:rFonts w:ascii="Arial" w:hAnsi="Arial" w:cs="Arial"/>
          <w:sz w:val="20"/>
          <w:szCs w:val="20"/>
        </w:rPr>
        <w:t xml:space="preserve">.  The </w:t>
      </w:r>
      <w:r w:rsidR="003632B5" w:rsidRPr="00726FAE">
        <w:rPr>
          <w:rFonts w:ascii="Arial" w:hAnsi="Arial" w:cs="Arial"/>
          <w:sz w:val="20"/>
          <w:szCs w:val="20"/>
        </w:rPr>
        <w:t>requesting Scheduling Coordinator</w:t>
      </w:r>
      <w:r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provide the CAISO and the Participating TO with written notice that it has posted the required </w:t>
      </w:r>
      <w:r w:rsidR="003632B5" w:rsidRPr="00726FAE">
        <w:rPr>
          <w:rFonts w:ascii="Arial" w:hAnsi="Arial" w:cs="Arial"/>
          <w:sz w:val="20"/>
          <w:szCs w:val="20"/>
        </w:rPr>
        <w:t xml:space="preserve">Long-Term Wheeling </w:t>
      </w:r>
      <w:proofErr w:type="gramStart"/>
      <w:r w:rsidR="003632B5" w:rsidRPr="00726FAE">
        <w:rPr>
          <w:rFonts w:ascii="Arial" w:hAnsi="Arial" w:cs="Arial"/>
          <w:sz w:val="20"/>
          <w:szCs w:val="20"/>
        </w:rPr>
        <w:t>Through</w:t>
      </w:r>
      <w:proofErr w:type="gramEnd"/>
      <w:r w:rsidRPr="00726FAE">
        <w:rPr>
          <w:rFonts w:ascii="Arial" w:hAnsi="Arial" w:cs="Arial"/>
          <w:sz w:val="20"/>
          <w:szCs w:val="20"/>
        </w:rPr>
        <w:t xml:space="preserve"> Financial Security no later than the applicable final day for posting.</w:t>
      </w:r>
    </w:p>
    <w:p w14:paraId="522015B6"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3EDBE2F" w14:textId="77777777"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11.2.</w:t>
      </w:r>
      <w:r w:rsidR="0061573A" w:rsidRPr="00726FAE">
        <w:rPr>
          <w:rFonts w:ascii="Arial" w:hAnsi="Arial" w:cs="Arial"/>
          <w:b/>
          <w:bCs/>
          <w:sz w:val="20"/>
          <w:szCs w:val="20"/>
        </w:rPr>
        <w:t>4</w:t>
      </w:r>
      <w:r w:rsidR="003632B5" w:rsidRPr="00726FAE">
        <w:rPr>
          <w:rFonts w:ascii="Arial" w:hAnsi="Arial" w:cs="Arial"/>
          <w:b/>
          <w:bCs/>
          <w:sz w:val="20"/>
          <w:szCs w:val="20"/>
        </w:rPr>
        <w:tab/>
      </w:r>
      <w:r w:rsidRPr="00726FAE">
        <w:rPr>
          <w:rFonts w:ascii="Arial" w:hAnsi="Arial" w:cs="Arial"/>
          <w:b/>
          <w:bCs/>
          <w:sz w:val="20"/>
          <w:szCs w:val="20"/>
        </w:rPr>
        <w:t>Recalculation of Initial Posting Requirement</w:t>
      </w:r>
    </w:p>
    <w:p w14:paraId="42A5ED76"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293A048" w14:textId="77777777" w:rsidR="00DB25D8" w:rsidRPr="00726FAE" w:rsidRDefault="00F51E9C" w:rsidP="0061573A">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If withdrawals, modifications, or system changes occur after the completion of the Phase I </w:t>
      </w:r>
      <w:r w:rsidR="003632B5" w:rsidRPr="00726FAE">
        <w:rPr>
          <w:rFonts w:ascii="Arial" w:hAnsi="Arial" w:cs="Arial"/>
          <w:sz w:val="20"/>
          <w:szCs w:val="20"/>
        </w:rPr>
        <w:t>Long-Term Wheeling Through Deliverability Assessment</w:t>
      </w:r>
      <w:r w:rsidRPr="00726FAE">
        <w:rPr>
          <w:rFonts w:ascii="Arial" w:hAnsi="Arial" w:cs="Arial"/>
          <w:sz w:val="20"/>
          <w:szCs w:val="20"/>
        </w:rPr>
        <w:t xml:space="preserve">, pursuant to Section </w:t>
      </w:r>
      <w:r w:rsidR="003632B5" w:rsidRPr="00726FAE">
        <w:rPr>
          <w:rFonts w:ascii="Arial" w:hAnsi="Arial" w:cs="Arial"/>
          <w:sz w:val="20"/>
          <w:szCs w:val="20"/>
        </w:rPr>
        <w:t>4</w:t>
      </w:r>
      <w:r w:rsidRPr="00726FAE">
        <w:rPr>
          <w:rFonts w:ascii="Arial" w:hAnsi="Arial" w:cs="Arial"/>
          <w:sz w:val="20"/>
          <w:szCs w:val="20"/>
        </w:rPr>
        <w:t xml:space="preserve">.7.2, and the CAISO, in consultation with the applicable Participating TO(s), is able to reasonably determine, prior to the date for initial posting of </w:t>
      </w:r>
      <w:r w:rsidR="003632B5" w:rsidRPr="00726FAE">
        <w:rPr>
          <w:rFonts w:ascii="Arial" w:hAnsi="Arial" w:cs="Arial"/>
          <w:sz w:val="20"/>
          <w:szCs w:val="20"/>
        </w:rPr>
        <w:t>Long-Term Wheeling Through</w:t>
      </w:r>
      <w:r w:rsidRPr="00726FAE">
        <w:rPr>
          <w:rFonts w:ascii="Arial" w:hAnsi="Arial" w:cs="Arial"/>
          <w:sz w:val="20"/>
          <w:szCs w:val="20"/>
        </w:rPr>
        <w:t xml:space="preserve"> Financial Security, that as a result of such decrease (solely or in combination with other modifications made by </w:t>
      </w:r>
      <w:r w:rsidR="003632B5" w:rsidRPr="00726FAE">
        <w:rPr>
          <w:rFonts w:ascii="Arial" w:hAnsi="Arial" w:cs="Arial"/>
          <w:sz w:val="20"/>
          <w:szCs w:val="20"/>
        </w:rPr>
        <w:t>Scheduling Coordinators requesting long-term priority for Wheeling Throughs</w:t>
      </w:r>
      <w:r w:rsidRPr="00726FAE">
        <w:rPr>
          <w:rFonts w:ascii="Arial" w:hAnsi="Arial" w:cs="Arial"/>
          <w:sz w:val="20"/>
          <w:szCs w:val="20"/>
        </w:rPr>
        <w:t xml:space="preserve">) some of the Network Upgrades identified in the Phase I </w:t>
      </w:r>
      <w:r w:rsidR="003632B5" w:rsidRPr="00726FAE">
        <w:rPr>
          <w:rFonts w:ascii="Arial" w:hAnsi="Arial" w:cs="Arial"/>
          <w:sz w:val="20"/>
          <w:szCs w:val="20"/>
        </w:rPr>
        <w:t>Long-Term Wheeling Through Deliverability Assessment</w:t>
      </w:r>
      <w:r w:rsidRPr="00726FAE">
        <w:rPr>
          <w:rFonts w:ascii="Arial" w:hAnsi="Arial" w:cs="Arial"/>
          <w:sz w:val="20"/>
          <w:szCs w:val="20"/>
        </w:rPr>
        <w:t xml:space="preserve"> will no longer be required, then the calculation of the initial posting of </w:t>
      </w:r>
      <w:r w:rsidR="003632B5" w:rsidRPr="00726FAE">
        <w:rPr>
          <w:rFonts w:ascii="Arial" w:hAnsi="Arial" w:cs="Arial"/>
          <w:sz w:val="20"/>
          <w:szCs w:val="20"/>
        </w:rPr>
        <w:t>Long-Term Wheeling Through</w:t>
      </w:r>
      <w:r w:rsidRPr="00726FAE">
        <w:rPr>
          <w:rFonts w:ascii="Arial" w:hAnsi="Arial" w:cs="Arial"/>
          <w:sz w:val="20"/>
          <w:szCs w:val="20"/>
        </w:rPr>
        <w:t xml:space="preserve"> Financial Security will not include those Network Upgrades.</w:t>
      </w:r>
      <w:proofErr w:type="gramEnd"/>
      <w:r w:rsidRPr="00726FAE">
        <w:rPr>
          <w:rFonts w:ascii="Arial" w:hAnsi="Arial" w:cs="Arial"/>
          <w:sz w:val="20"/>
          <w:szCs w:val="20"/>
        </w:rPr>
        <w:t xml:space="preserve">  Such determination </w:t>
      </w:r>
      <w:proofErr w:type="gramStart"/>
      <w:r w:rsidRPr="00726FAE">
        <w:rPr>
          <w:rFonts w:ascii="Arial" w:hAnsi="Arial" w:cs="Arial"/>
          <w:sz w:val="20"/>
          <w:szCs w:val="20"/>
        </w:rPr>
        <w:t>will be made</w:t>
      </w:r>
      <w:proofErr w:type="gramEnd"/>
      <w:r w:rsidRPr="00726FAE">
        <w:rPr>
          <w:rFonts w:ascii="Arial" w:hAnsi="Arial" w:cs="Arial"/>
          <w:sz w:val="20"/>
          <w:szCs w:val="20"/>
        </w:rPr>
        <w:t xml:space="preserve"> based on the CAISO’s best engineering judgment and will not include any re-studies.</w:t>
      </w:r>
    </w:p>
    <w:p w14:paraId="2478D0E3"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49F24924" w14:textId="77777777"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w:t>
      </w:r>
      <w:r w:rsidR="003632B5" w:rsidRPr="00726FAE">
        <w:rPr>
          <w:rFonts w:ascii="Arial" w:hAnsi="Arial" w:cs="Arial"/>
          <w:b/>
          <w:bCs/>
          <w:sz w:val="20"/>
          <w:szCs w:val="20"/>
        </w:rPr>
        <w:tab/>
        <w:t xml:space="preserve">Long-Term Wheeling </w:t>
      </w:r>
      <w:proofErr w:type="gramStart"/>
      <w:r w:rsidR="003632B5" w:rsidRPr="00726FAE">
        <w:rPr>
          <w:rFonts w:ascii="Arial" w:hAnsi="Arial" w:cs="Arial"/>
          <w:b/>
          <w:bCs/>
          <w:sz w:val="20"/>
          <w:szCs w:val="20"/>
        </w:rPr>
        <w:t>Through</w:t>
      </w:r>
      <w:proofErr w:type="gramEnd"/>
      <w:r w:rsidRPr="00726FAE">
        <w:rPr>
          <w:rFonts w:ascii="Arial" w:hAnsi="Arial" w:cs="Arial"/>
          <w:b/>
          <w:bCs/>
          <w:sz w:val="20"/>
          <w:szCs w:val="20"/>
        </w:rPr>
        <w:t xml:space="preserve"> Financial Security</w:t>
      </w:r>
      <w:r w:rsidR="003632B5" w:rsidRPr="00726FAE">
        <w:rPr>
          <w:rFonts w:ascii="Arial" w:hAnsi="Arial" w:cs="Arial"/>
          <w:b/>
          <w:bCs/>
          <w:sz w:val="20"/>
          <w:szCs w:val="20"/>
        </w:rPr>
        <w:t xml:space="preserve"> – </w:t>
      </w:r>
      <w:r w:rsidRPr="00726FAE">
        <w:rPr>
          <w:rFonts w:ascii="Arial" w:hAnsi="Arial" w:cs="Arial"/>
          <w:b/>
          <w:bCs/>
          <w:sz w:val="20"/>
          <w:szCs w:val="20"/>
        </w:rPr>
        <w:t>Second and Third Postings</w:t>
      </w:r>
    </w:p>
    <w:p w14:paraId="6EECB827"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A61945A" w14:textId="77777777" w:rsidR="00DB25D8" w:rsidRPr="00726FAE" w:rsidRDefault="00F51E9C" w:rsidP="003632B5">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3632B5" w:rsidRPr="00726FAE">
        <w:rPr>
          <w:rFonts w:ascii="Arial" w:hAnsi="Arial" w:cs="Arial"/>
          <w:b/>
          <w:bCs/>
          <w:sz w:val="20"/>
          <w:szCs w:val="20"/>
        </w:rPr>
        <w:tab/>
      </w:r>
      <w:r w:rsidRPr="00726FAE">
        <w:rPr>
          <w:rFonts w:ascii="Arial" w:hAnsi="Arial" w:cs="Arial"/>
          <w:b/>
          <w:bCs/>
          <w:sz w:val="20"/>
          <w:szCs w:val="20"/>
        </w:rPr>
        <w:t>Second Posting</w:t>
      </w:r>
    </w:p>
    <w:p w14:paraId="5C84EEA0"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2C35739" w14:textId="77777777" w:rsidR="00CE7E70" w:rsidRPr="00726FAE" w:rsidRDefault="00F51E9C" w:rsidP="00CE7E70">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11.3.1.1</w:t>
      </w:r>
      <w:r w:rsidRPr="00726FAE">
        <w:rPr>
          <w:rFonts w:ascii="Arial" w:hAnsi="Arial" w:cs="Arial"/>
          <w:b/>
          <w:bCs/>
          <w:sz w:val="20"/>
          <w:szCs w:val="20"/>
        </w:rPr>
        <w:tab/>
        <w:t>Posting Requirements</w:t>
      </w:r>
    </w:p>
    <w:p w14:paraId="4AF62383" w14:textId="77777777" w:rsidR="00CE7E70" w:rsidRPr="00726FAE" w:rsidRDefault="00CE7E70" w:rsidP="00CE7E70">
      <w:pPr>
        <w:widowControl w:val="0"/>
        <w:autoSpaceDE w:val="0"/>
        <w:autoSpaceDN w:val="0"/>
        <w:adjustRightInd w:val="0"/>
        <w:spacing w:after="0" w:line="240" w:lineRule="auto"/>
        <w:rPr>
          <w:rFonts w:ascii="Arial" w:hAnsi="Arial" w:cs="Arial"/>
          <w:sz w:val="20"/>
          <w:szCs w:val="20"/>
        </w:rPr>
      </w:pPr>
    </w:p>
    <w:p w14:paraId="5FBD3187" w14:textId="613F94ED" w:rsidR="00DB25D8" w:rsidRPr="00726FAE" w:rsidRDefault="00F51E9C" w:rsidP="00CE7E70">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Each </w:t>
      </w:r>
      <w:r w:rsidR="00CE7E70" w:rsidRPr="00726FAE">
        <w:rPr>
          <w:rFonts w:ascii="Arial" w:hAnsi="Arial" w:cs="Arial"/>
          <w:sz w:val="20"/>
          <w:szCs w:val="20"/>
        </w:rPr>
        <w:t xml:space="preserve">Scheduling Coordinator requesting </w:t>
      </w:r>
      <w:ins w:id="168" w:author="Author">
        <w:r w:rsidR="00A16765">
          <w:rPr>
            <w:rFonts w:ascii="Arial" w:hAnsi="Arial" w:cs="Arial"/>
            <w:sz w:val="20"/>
            <w:szCs w:val="20"/>
          </w:rPr>
          <w:t xml:space="preserve">a </w:t>
        </w:r>
      </w:ins>
      <w:r w:rsidR="00CE7E70" w:rsidRPr="00726FAE">
        <w:rPr>
          <w:rFonts w:ascii="Arial" w:hAnsi="Arial" w:cs="Arial"/>
          <w:sz w:val="20"/>
          <w:szCs w:val="20"/>
        </w:rPr>
        <w:t xml:space="preserve">long-term </w:t>
      </w:r>
      <w:ins w:id="169" w:author="Author">
        <w:r w:rsidR="00A16765">
          <w:rPr>
            <w:rFonts w:ascii="Arial" w:hAnsi="Arial" w:cs="Arial"/>
            <w:sz w:val="20"/>
            <w:szCs w:val="20"/>
          </w:rPr>
          <w:t xml:space="preserve">Wheeling </w:t>
        </w:r>
        <w:proofErr w:type="gramStart"/>
        <w:r w:rsidR="00A16765">
          <w:rPr>
            <w:rFonts w:ascii="Arial" w:hAnsi="Arial" w:cs="Arial"/>
            <w:sz w:val="20"/>
            <w:szCs w:val="20"/>
          </w:rPr>
          <w:t>Through</w:t>
        </w:r>
        <w:proofErr w:type="gramEnd"/>
        <w:r w:rsidR="00A16765">
          <w:rPr>
            <w:rFonts w:ascii="Arial" w:hAnsi="Arial" w:cs="Arial"/>
            <w:sz w:val="20"/>
            <w:szCs w:val="20"/>
          </w:rPr>
          <w:t xml:space="preserve"> Priority </w:t>
        </w:r>
      </w:ins>
      <w:r w:rsidRPr="00726FAE">
        <w:rPr>
          <w:rFonts w:ascii="Arial" w:hAnsi="Arial" w:cs="Arial"/>
          <w:sz w:val="20"/>
          <w:szCs w:val="20"/>
        </w:rPr>
        <w:t xml:space="preserve">in a Queue Cluster </w:t>
      </w:r>
      <w:r w:rsidR="004D16C1" w:rsidRPr="00726FAE">
        <w:rPr>
          <w:rFonts w:ascii="Arial" w:hAnsi="Arial" w:cs="Arial"/>
          <w:sz w:val="20"/>
          <w:szCs w:val="20"/>
        </w:rPr>
        <w:t>wi</w:t>
      </w:r>
      <w:r w:rsidRPr="00726FAE">
        <w:rPr>
          <w:rFonts w:ascii="Arial" w:hAnsi="Arial" w:cs="Arial"/>
          <w:sz w:val="20"/>
          <w:szCs w:val="20"/>
        </w:rPr>
        <w:t xml:space="preserve">ll make </w:t>
      </w:r>
      <w:r w:rsidR="00CE7E70" w:rsidRPr="00726FAE">
        <w:rPr>
          <w:rFonts w:ascii="Arial" w:hAnsi="Arial" w:cs="Arial"/>
          <w:sz w:val="20"/>
          <w:szCs w:val="20"/>
        </w:rPr>
        <w:t xml:space="preserve">a </w:t>
      </w:r>
      <w:r w:rsidRPr="00726FAE">
        <w:rPr>
          <w:rFonts w:ascii="Arial" w:hAnsi="Arial" w:cs="Arial"/>
          <w:sz w:val="20"/>
          <w:szCs w:val="20"/>
        </w:rPr>
        <w:t xml:space="preserve">second posting, with notice to the CAISO, relating to the Network Upgrades. </w:t>
      </w:r>
      <w:r w:rsidR="00CE7E70" w:rsidRPr="00726FAE">
        <w:rPr>
          <w:rFonts w:ascii="Arial" w:hAnsi="Arial" w:cs="Arial"/>
          <w:sz w:val="20"/>
          <w:szCs w:val="20"/>
        </w:rPr>
        <w:t xml:space="preserve"> </w:t>
      </w:r>
      <w:r w:rsidRPr="00726FAE">
        <w:rPr>
          <w:rFonts w:ascii="Arial" w:hAnsi="Arial" w:cs="Arial"/>
          <w:sz w:val="20"/>
          <w:szCs w:val="20"/>
        </w:rPr>
        <w:t xml:space="preserve">The Current Cost Responsibility for calculating the second and third </w:t>
      </w:r>
      <w:r w:rsidR="00CE7E70" w:rsidRPr="00726FAE">
        <w:rPr>
          <w:rFonts w:ascii="Arial" w:hAnsi="Arial" w:cs="Arial"/>
          <w:sz w:val="20"/>
          <w:szCs w:val="20"/>
        </w:rPr>
        <w:t xml:space="preserve">Long-Term Wheeling </w:t>
      </w:r>
      <w:proofErr w:type="gramStart"/>
      <w:r w:rsidR="00CE7E70" w:rsidRPr="00726FAE">
        <w:rPr>
          <w:rFonts w:ascii="Arial" w:hAnsi="Arial" w:cs="Arial"/>
          <w:sz w:val="20"/>
          <w:szCs w:val="20"/>
        </w:rPr>
        <w:t>Through</w:t>
      </w:r>
      <w:proofErr w:type="gramEnd"/>
      <w:r w:rsidRPr="00726FAE">
        <w:rPr>
          <w:rFonts w:ascii="Arial" w:hAnsi="Arial" w:cs="Arial"/>
          <w:sz w:val="20"/>
          <w:szCs w:val="20"/>
        </w:rPr>
        <w:t xml:space="preserve"> Financial Security postings for </w:t>
      </w:r>
      <w:r w:rsidR="00CE7E70" w:rsidRPr="00726FAE">
        <w:rPr>
          <w:rFonts w:ascii="Arial" w:hAnsi="Arial" w:cs="Arial"/>
          <w:sz w:val="20"/>
          <w:szCs w:val="20"/>
        </w:rPr>
        <w:t>Scheduling Coordinators requesting long-term priority for Wheeling Throughs</w:t>
      </w:r>
      <w:r w:rsidRPr="00726FAE">
        <w:rPr>
          <w:rFonts w:ascii="Arial" w:hAnsi="Arial" w:cs="Arial"/>
          <w:sz w:val="20"/>
          <w:szCs w:val="20"/>
        </w:rPr>
        <w:t xml:space="preserve"> in Queue Clusters </w:t>
      </w:r>
      <w:r w:rsidR="004D16C1" w:rsidRPr="00726FAE">
        <w:rPr>
          <w:rFonts w:ascii="Arial" w:hAnsi="Arial" w:cs="Arial"/>
          <w:sz w:val="20"/>
          <w:szCs w:val="20"/>
        </w:rPr>
        <w:t>wi</w:t>
      </w:r>
      <w:r w:rsidRPr="00726FAE">
        <w:rPr>
          <w:rFonts w:ascii="Arial" w:hAnsi="Arial" w:cs="Arial"/>
          <w:sz w:val="20"/>
          <w:szCs w:val="20"/>
        </w:rPr>
        <w:t xml:space="preserve">ll be set forth in the Phase II </w:t>
      </w:r>
      <w:r w:rsidR="00CE7E70" w:rsidRPr="00726FAE">
        <w:rPr>
          <w:rFonts w:ascii="Arial" w:hAnsi="Arial" w:cs="Arial"/>
          <w:sz w:val="20"/>
          <w:szCs w:val="20"/>
        </w:rPr>
        <w:t>Long-Term Wheeling Through Deliverability Assessment</w:t>
      </w:r>
      <w:r w:rsidRPr="00726FAE">
        <w:rPr>
          <w:rFonts w:ascii="Arial" w:hAnsi="Arial" w:cs="Arial"/>
          <w:sz w:val="20"/>
          <w:szCs w:val="20"/>
        </w:rPr>
        <w:t xml:space="preserve"> report.</w:t>
      </w:r>
    </w:p>
    <w:p w14:paraId="7821F92E"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4A61648E" w14:textId="77777777"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11.3.1.2</w:t>
      </w:r>
      <w:r w:rsidR="00230950" w:rsidRPr="00726FAE">
        <w:rPr>
          <w:rFonts w:ascii="Arial" w:hAnsi="Arial" w:cs="Arial"/>
          <w:b/>
          <w:bCs/>
          <w:sz w:val="20"/>
          <w:szCs w:val="20"/>
        </w:rPr>
        <w:tab/>
      </w:r>
      <w:r w:rsidRPr="00726FAE">
        <w:rPr>
          <w:rFonts w:ascii="Arial" w:hAnsi="Arial" w:cs="Arial"/>
          <w:b/>
          <w:bCs/>
          <w:sz w:val="20"/>
          <w:szCs w:val="20"/>
        </w:rPr>
        <w:t xml:space="preserve">Timing of Posting  </w:t>
      </w:r>
    </w:p>
    <w:p w14:paraId="155B656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E4D83F1" w14:textId="329C6E94" w:rsidR="00230950" w:rsidRPr="00726FAE" w:rsidRDefault="00F51E9C" w:rsidP="00230950">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The postings set forth in this Section 11.3 for Scheduling Coordinators requesting </w:t>
      </w:r>
      <w:ins w:id="170" w:author="Author">
        <w:r w:rsidR="001B15D6">
          <w:rPr>
            <w:rFonts w:ascii="Arial" w:hAnsi="Arial" w:cs="Arial"/>
            <w:sz w:val="20"/>
            <w:szCs w:val="20"/>
          </w:rPr>
          <w:t xml:space="preserve">a </w:t>
        </w:r>
      </w:ins>
      <w:r w:rsidRPr="00726FAE">
        <w:rPr>
          <w:rFonts w:ascii="Arial" w:hAnsi="Arial" w:cs="Arial"/>
          <w:sz w:val="20"/>
          <w:szCs w:val="20"/>
        </w:rPr>
        <w:t xml:space="preserve">long-term </w:t>
      </w:r>
      <w:ins w:id="171" w:author="Author">
        <w:r w:rsidR="001B15D6">
          <w:rPr>
            <w:rFonts w:ascii="Arial" w:hAnsi="Arial" w:cs="Arial"/>
            <w:sz w:val="20"/>
            <w:szCs w:val="20"/>
          </w:rPr>
          <w:t xml:space="preserve">Wheeling Through Priority </w:t>
        </w:r>
      </w:ins>
      <w:r w:rsidRPr="00726FAE">
        <w:rPr>
          <w:rFonts w:ascii="Arial" w:hAnsi="Arial" w:cs="Arial"/>
          <w:sz w:val="20"/>
          <w:szCs w:val="20"/>
        </w:rPr>
        <w:t xml:space="preserve">in a Queue Cluster </w:t>
      </w:r>
      <w:r w:rsidR="004D16C1" w:rsidRPr="00726FAE">
        <w:rPr>
          <w:rFonts w:ascii="Arial" w:hAnsi="Arial" w:cs="Arial"/>
          <w:sz w:val="20"/>
          <w:szCs w:val="20"/>
        </w:rPr>
        <w:t>wi</w:t>
      </w:r>
      <w:r w:rsidRPr="00726FAE">
        <w:rPr>
          <w:rFonts w:ascii="Arial" w:hAnsi="Arial" w:cs="Arial"/>
          <w:sz w:val="20"/>
          <w:szCs w:val="20"/>
        </w:rPr>
        <w:t xml:space="preserve">ll be made any time after issuance of the final Phase II Long-Term Wheeling Through Deliverability Assessment report but no later than one hundred eighty (180) calendar </w:t>
      </w:r>
      <w:r w:rsidRPr="00726FAE">
        <w:rPr>
          <w:rFonts w:ascii="Arial" w:hAnsi="Arial" w:cs="Arial"/>
          <w:sz w:val="20"/>
          <w:szCs w:val="20"/>
        </w:rPr>
        <w:lastRenderedPageBreak/>
        <w:t>days after issuance of the final Phase II Long-Term Wheeling Through Deliverability Assessment report.</w:t>
      </w:r>
      <w:proofErr w:type="gramEnd"/>
    </w:p>
    <w:p w14:paraId="2ECBB3DB" w14:textId="77777777" w:rsidR="00230950" w:rsidRPr="00726FAE" w:rsidRDefault="00230950" w:rsidP="00230950">
      <w:pPr>
        <w:widowControl w:val="0"/>
        <w:autoSpaceDE w:val="0"/>
        <w:autoSpaceDN w:val="0"/>
        <w:adjustRightInd w:val="0"/>
        <w:spacing w:after="0" w:line="240" w:lineRule="auto"/>
        <w:rPr>
          <w:rFonts w:ascii="Arial" w:hAnsi="Arial" w:cs="Arial"/>
          <w:sz w:val="20"/>
          <w:szCs w:val="20"/>
        </w:rPr>
      </w:pPr>
    </w:p>
    <w:p w14:paraId="57BFA369" w14:textId="77777777" w:rsidR="00DB25D8" w:rsidRPr="00726FAE" w:rsidRDefault="00F51E9C" w:rsidP="0061573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the CAISO revises a final Phase II </w:t>
      </w:r>
      <w:r w:rsidR="00230950" w:rsidRPr="00726FAE">
        <w:rPr>
          <w:rFonts w:ascii="Arial" w:hAnsi="Arial" w:cs="Arial"/>
          <w:sz w:val="20"/>
          <w:szCs w:val="20"/>
        </w:rPr>
        <w:t xml:space="preserve">Long-Term Wheeling </w:t>
      </w:r>
      <w:proofErr w:type="gramStart"/>
      <w:r w:rsidR="00230950" w:rsidRPr="00726FAE">
        <w:rPr>
          <w:rFonts w:ascii="Arial" w:hAnsi="Arial" w:cs="Arial"/>
          <w:sz w:val="20"/>
          <w:szCs w:val="20"/>
        </w:rPr>
        <w:t>Through</w:t>
      </w:r>
      <w:proofErr w:type="gramEnd"/>
      <w:r w:rsidR="00230950" w:rsidRPr="00726FAE">
        <w:rPr>
          <w:rFonts w:ascii="Arial" w:hAnsi="Arial" w:cs="Arial"/>
          <w:sz w:val="20"/>
          <w:szCs w:val="20"/>
        </w:rPr>
        <w:t xml:space="preserve"> Deliverability Assessment</w:t>
      </w:r>
      <w:r w:rsidRPr="00726FAE">
        <w:rPr>
          <w:rFonts w:ascii="Arial" w:hAnsi="Arial" w:cs="Arial"/>
          <w:sz w:val="20"/>
          <w:szCs w:val="20"/>
        </w:rPr>
        <w:t xml:space="preserve"> report pursuant to Section 6.</w:t>
      </w:r>
      <w:r w:rsidR="00A539CB" w:rsidRPr="00726FAE">
        <w:rPr>
          <w:rFonts w:ascii="Arial" w:hAnsi="Arial" w:cs="Arial"/>
          <w:sz w:val="20"/>
          <w:szCs w:val="20"/>
        </w:rPr>
        <w:t>6</w:t>
      </w:r>
      <w:r w:rsidRPr="00726FAE">
        <w:rPr>
          <w:rFonts w:ascii="Arial" w:hAnsi="Arial" w:cs="Arial"/>
          <w:sz w:val="20"/>
          <w:szCs w:val="20"/>
        </w:rPr>
        <w:t>, the second postings will be due by the later of one hundred-eighty (180) calendar days after issuance of the original final Phase II Interconnection Study report or sixty (60) calendar days after issuance of the revised final Phase II Interconnection Study report.</w:t>
      </w:r>
    </w:p>
    <w:p w14:paraId="6DECDE97"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32432D4" w14:textId="77777777"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A539CB" w:rsidRPr="00726FAE">
        <w:rPr>
          <w:rFonts w:ascii="Arial" w:hAnsi="Arial" w:cs="Arial"/>
          <w:b/>
          <w:bCs/>
          <w:sz w:val="20"/>
          <w:szCs w:val="20"/>
        </w:rPr>
        <w:t>3</w:t>
      </w:r>
      <w:r w:rsidR="00A539CB" w:rsidRPr="00726FAE">
        <w:rPr>
          <w:rFonts w:ascii="Arial" w:hAnsi="Arial" w:cs="Arial"/>
          <w:b/>
          <w:bCs/>
          <w:sz w:val="20"/>
          <w:szCs w:val="20"/>
        </w:rPr>
        <w:tab/>
      </w:r>
      <w:r w:rsidRPr="00726FAE">
        <w:rPr>
          <w:rFonts w:ascii="Arial" w:hAnsi="Arial" w:cs="Arial"/>
          <w:b/>
          <w:bCs/>
          <w:sz w:val="20"/>
          <w:szCs w:val="20"/>
        </w:rPr>
        <w:t>Network Upgrade Posting Amounts</w:t>
      </w:r>
    </w:p>
    <w:p w14:paraId="0EBEBF1E" w14:textId="77777777" w:rsidR="00DB25D8" w:rsidRPr="00726FAE" w:rsidRDefault="00DB25D8" w:rsidP="00FA0ED2">
      <w:pPr>
        <w:widowControl w:val="0"/>
        <w:autoSpaceDE w:val="0"/>
        <w:autoSpaceDN w:val="0"/>
        <w:adjustRightInd w:val="0"/>
        <w:spacing w:after="0" w:line="240" w:lineRule="auto"/>
        <w:jc w:val="center"/>
        <w:rPr>
          <w:rFonts w:ascii="Arial" w:hAnsi="Arial" w:cs="Arial"/>
          <w:sz w:val="20"/>
          <w:szCs w:val="20"/>
        </w:rPr>
      </w:pPr>
    </w:p>
    <w:p w14:paraId="46B69C0B" w14:textId="77777777" w:rsidR="00A539CB" w:rsidRPr="00726FAE" w:rsidRDefault="00A539CB" w:rsidP="00DB25D8">
      <w:pPr>
        <w:widowControl w:val="0"/>
        <w:autoSpaceDE w:val="0"/>
        <w:autoSpaceDN w:val="0"/>
        <w:adjustRightInd w:val="0"/>
        <w:spacing w:after="0" w:line="240" w:lineRule="auto"/>
        <w:rPr>
          <w:rFonts w:ascii="Arial" w:hAnsi="Arial" w:cs="Arial"/>
          <w:sz w:val="20"/>
          <w:szCs w:val="20"/>
        </w:rPr>
      </w:pPr>
    </w:p>
    <w:p w14:paraId="668D2A09" w14:textId="77777777" w:rsidR="00DB25D8" w:rsidRPr="00726FAE" w:rsidRDefault="00F51E9C" w:rsidP="005C18DC">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5C18DC" w:rsidRPr="00726FAE">
        <w:rPr>
          <w:rFonts w:ascii="Arial" w:hAnsi="Arial" w:cs="Arial"/>
          <w:b/>
          <w:bCs/>
          <w:sz w:val="20"/>
          <w:szCs w:val="20"/>
        </w:rPr>
        <w:t>3</w:t>
      </w:r>
      <w:r w:rsidRPr="00726FAE">
        <w:rPr>
          <w:rFonts w:ascii="Arial" w:hAnsi="Arial" w:cs="Arial"/>
          <w:b/>
          <w:bCs/>
          <w:sz w:val="20"/>
          <w:szCs w:val="20"/>
        </w:rPr>
        <w:t>.1</w:t>
      </w:r>
      <w:r w:rsidR="005E0E05" w:rsidRPr="00726FAE">
        <w:rPr>
          <w:rFonts w:ascii="Arial" w:hAnsi="Arial" w:cs="Arial"/>
          <w:b/>
          <w:bCs/>
          <w:sz w:val="20"/>
          <w:szCs w:val="20"/>
        </w:rPr>
        <w:tab/>
        <w:t>Second Postin</w:t>
      </w:r>
      <w:r w:rsidR="000E4F09" w:rsidRPr="00726FAE">
        <w:rPr>
          <w:rFonts w:ascii="Arial" w:hAnsi="Arial" w:cs="Arial"/>
          <w:b/>
          <w:bCs/>
          <w:sz w:val="20"/>
          <w:szCs w:val="20"/>
        </w:rPr>
        <w:t xml:space="preserve">g –Option A </w:t>
      </w:r>
    </w:p>
    <w:p w14:paraId="50928584"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20190886" w14:textId="2FB68A67" w:rsidR="0061573A" w:rsidRPr="00726FAE" w:rsidRDefault="005E0E05" w:rsidP="00AF4756">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Each Scheduling Coordinator requesting a </w:t>
      </w:r>
      <w:ins w:id="172" w:author="Author">
        <w:r w:rsidR="001B15D6">
          <w:rPr>
            <w:rFonts w:ascii="Arial" w:hAnsi="Arial" w:cs="Arial"/>
            <w:sz w:val="20"/>
            <w:szCs w:val="20"/>
          </w:rPr>
          <w:t xml:space="preserve">long-term Wheeling Through Priority </w:t>
        </w:r>
      </w:ins>
      <w:r w:rsidRPr="00726FAE">
        <w:rPr>
          <w:rFonts w:ascii="Arial" w:hAnsi="Arial" w:cs="Arial"/>
          <w:sz w:val="20"/>
          <w:szCs w:val="20"/>
        </w:rPr>
        <w:t xml:space="preserve">and selecting Option A </w:t>
      </w:r>
      <w:proofErr w:type="gramStart"/>
      <w:r w:rsidRPr="00726FAE">
        <w:rPr>
          <w:rFonts w:ascii="Arial" w:hAnsi="Arial" w:cs="Arial"/>
          <w:sz w:val="20"/>
          <w:szCs w:val="20"/>
        </w:rPr>
        <w:t>will  make</w:t>
      </w:r>
      <w:proofErr w:type="gramEnd"/>
      <w:r w:rsidRPr="00726FAE">
        <w:rPr>
          <w:rFonts w:ascii="Arial" w:hAnsi="Arial" w:cs="Arial"/>
          <w:sz w:val="20"/>
          <w:szCs w:val="20"/>
        </w:rPr>
        <w:t xml:space="preserve"> a</w:t>
      </w:r>
      <w:r w:rsidR="00741FDF" w:rsidRPr="00726FAE">
        <w:rPr>
          <w:rFonts w:ascii="Arial" w:hAnsi="Arial" w:cs="Arial"/>
          <w:sz w:val="20"/>
          <w:szCs w:val="20"/>
        </w:rPr>
        <w:t xml:space="preserve"> second</w:t>
      </w:r>
      <w:r w:rsidRPr="00726FAE">
        <w:rPr>
          <w:rFonts w:ascii="Arial" w:hAnsi="Arial" w:cs="Arial"/>
          <w:sz w:val="20"/>
          <w:szCs w:val="20"/>
        </w:rPr>
        <w:t xml:space="preserve"> Financial Security posting equal to thirty percent (30%) of the Current Cost Responsibility assigned to the Scheduling Coordinator in the final Phase I</w:t>
      </w:r>
      <w:r w:rsidR="005B78AE" w:rsidRPr="00726FAE">
        <w:rPr>
          <w:rFonts w:ascii="Arial" w:hAnsi="Arial" w:cs="Arial"/>
          <w:sz w:val="20"/>
          <w:szCs w:val="20"/>
        </w:rPr>
        <w:t>I</w:t>
      </w:r>
      <w:r w:rsidRPr="00726FAE">
        <w:rPr>
          <w:rFonts w:ascii="Arial" w:hAnsi="Arial" w:cs="Arial"/>
          <w:sz w:val="20"/>
          <w:szCs w:val="20"/>
        </w:rPr>
        <w:t xml:space="preserve"> </w:t>
      </w:r>
      <w:r w:rsidR="008F2BA3" w:rsidRPr="00726FAE">
        <w:rPr>
          <w:rFonts w:ascii="Arial" w:hAnsi="Arial" w:cs="Arial"/>
          <w:sz w:val="20"/>
          <w:szCs w:val="20"/>
        </w:rPr>
        <w:t xml:space="preserve">Long-Term </w:t>
      </w:r>
      <w:r w:rsidRPr="00726FAE">
        <w:rPr>
          <w:rFonts w:ascii="Arial" w:hAnsi="Arial" w:cs="Arial"/>
          <w:sz w:val="20"/>
          <w:szCs w:val="20"/>
        </w:rPr>
        <w:t xml:space="preserve">Wheeling Through Study </w:t>
      </w:r>
      <w:r w:rsidR="00741FDF" w:rsidRPr="00726FAE">
        <w:rPr>
          <w:rFonts w:ascii="Arial" w:hAnsi="Arial" w:cs="Arial"/>
          <w:sz w:val="20"/>
          <w:szCs w:val="20"/>
        </w:rPr>
        <w:t xml:space="preserve">report </w:t>
      </w:r>
      <w:r w:rsidRPr="00726FAE">
        <w:rPr>
          <w:rFonts w:ascii="Arial" w:hAnsi="Arial" w:cs="Arial"/>
          <w:sz w:val="20"/>
          <w:szCs w:val="20"/>
        </w:rPr>
        <w:t xml:space="preserve">for assigned RNUs, LOPNUs, and LDNUs, if any. </w:t>
      </w:r>
      <w:r w:rsidR="00B6255D" w:rsidRPr="00726FAE">
        <w:rPr>
          <w:rFonts w:ascii="Arial" w:hAnsi="Arial" w:cs="Arial"/>
          <w:sz w:val="20"/>
          <w:szCs w:val="20"/>
        </w:rPr>
        <w:t xml:space="preserve"> </w:t>
      </w:r>
      <w:r w:rsidR="000E4F09" w:rsidRPr="00726FAE">
        <w:rPr>
          <w:rFonts w:ascii="Arial" w:hAnsi="Arial" w:cs="Arial"/>
          <w:sz w:val="20"/>
          <w:szCs w:val="20"/>
        </w:rPr>
        <w:t xml:space="preserve">Each Scheduling Coordinator requesting a </w:t>
      </w:r>
      <w:ins w:id="173" w:author="Author">
        <w:r w:rsidR="001B15D6">
          <w:rPr>
            <w:rFonts w:ascii="Arial" w:hAnsi="Arial" w:cs="Arial"/>
            <w:sz w:val="20"/>
            <w:szCs w:val="20"/>
          </w:rPr>
          <w:t xml:space="preserve">Wheeling </w:t>
        </w:r>
        <w:proofErr w:type="gramStart"/>
        <w:r w:rsidR="001B15D6">
          <w:rPr>
            <w:rFonts w:ascii="Arial" w:hAnsi="Arial" w:cs="Arial"/>
            <w:sz w:val="20"/>
            <w:szCs w:val="20"/>
          </w:rPr>
          <w:t>Through</w:t>
        </w:r>
        <w:proofErr w:type="gramEnd"/>
        <w:r w:rsidR="001B15D6">
          <w:rPr>
            <w:rFonts w:ascii="Arial" w:hAnsi="Arial" w:cs="Arial"/>
            <w:sz w:val="20"/>
            <w:szCs w:val="20"/>
          </w:rPr>
          <w:t xml:space="preserve"> Priority </w:t>
        </w:r>
      </w:ins>
      <w:r w:rsidR="000E4F09" w:rsidRPr="00726FAE">
        <w:rPr>
          <w:rFonts w:ascii="Arial" w:hAnsi="Arial" w:cs="Arial"/>
          <w:sz w:val="20"/>
          <w:szCs w:val="20"/>
        </w:rPr>
        <w:t xml:space="preserve">and selecting Option B will make an </w:t>
      </w:r>
      <w:r w:rsidR="00741FDF" w:rsidRPr="00726FAE">
        <w:rPr>
          <w:rFonts w:ascii="Arial" w:hAnsi="Arial" w:cs="Arial"/>
          <w:sz w:val="20"/>
          <w:szCs w:val="20"/>
        </w:rPr>
        <w:t xml:space="preserve">additional </w:t>
      </w:r>
      <w:r w:rsidR="000E4F09" w:rsidRPr="00726FAE">
        <w:rPr>
          <w:rFonts w:ascii="Arial" w:hAnsi="Arial" w:cs="Arial"/>
          <w:sz w:val="20"/>
          <w:szCs w:val="20"/>
        </w:rPr>
        <w:t>Financial Security posting for assigned ADNUs, if any, equal to thirty percent (30%) of the ADNU costs in the final Phase I</w:t>
      </w:r>
      <w:r w:rsidR="005B78AE" w:rsidRPr="00726FAE">
        <w:rPr>
          <w:rFonts w:ascii="Arial" w:hAnsi="Arial" w:cs="Arial"/>
          <w:sz w:val="20"/>
          <w:szCs w:val="20"/>
        </w:rPr>
        <w:t>I</w:t>
      </w:r>
      <w:r w:rsidR="000E4F09" w:rsidRPr="00726FAE">
        <w:rPr>
          <w:rFonts w:ascii="Arial" w:hAnsi="Arial" w:cs="Arial"/>
          <w:sz w:val="20"/>
          <w:szCs w:val="20"/>
        </w:rPr>
        <w:t xml:space="preserve"> </w:t>
      </w:r>
      <w:r w:rsidR="008F2BA3" w:rsidRPr="00726FAE">
        <w:rPr>
          <w:rFonts w:ascii="Arial" w:hAnsi="Arial" w:cs="Arial"/>
          <w:sz w:val="20"/>
          <w:szCs w:val="20"/>
        </w:rPr>
        <w:t xml:space="preserve">Long-Term </w:t>
      </w:r>
      <w:r w:rsidR="000E4F09" w:rsidRPr="00726FAE">
        <w:rPr>
          <w:rFonts w:ascii="Arial" w:hAnsi="Arial" w:cs="Arial"/>
          <w:sz w:val="20"/>
          <w:szCs w:val="20"/>
        </w:rPr>
        <w:t>Wheeling Through Study</w:t>
      </w:r>
      <w:r w:rsidR="00741FDF" w:rsidRPr="00726FAE">
        <w:rPr>
          <w:rFonts w:ascii="Arial" w:hAnsi="Arial" w:cs="Arial"/>
          <w:sz w:val="20"/>
          <w:szCs w:val="20"/>
        </w:rPr>
        <w:t xml:space="preserve"> report</w:t>
      </w:r>
      <w:r w:rsidR="000E4F09" w:rsidRPr="00726FAE">
        <w:rPr>
          <w:rFonts w:ascii="Arial" w:hAnsi="Arial" w:cs="Arial"/>
          <w:sz w:val="20"/>
          <w:szCs w:val="20"/>
        </w:rPr>
        <w:t xml:space="preserve">. </w:t>
      </w:r>
      <w:r w:rsidR="0061573A" w:rsidRPr="00726FAE">
        <w:rPr>
          <w:rFonts w:ascii="Arial" w:hAnsi="Arial" w:cs="Arial"/>
          <w:sz w:val="20"/>
          <w:szCs w:val="20"/>
        </w:rPr>
        <w:t xml:space="preserve">However, in no event will the total amount posted be less than $500,000. </w:t>
      </w:r>
    </w:p>
    <w:p w14:paraId="7B68C1E9" w14:textId="77777777" w:rsidR="005E0E05" w:rsidRPr="00726FAE" w:rsidRDefault="000E4F09" w:rsidP="0061573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  </w:t>
      </w:r>
    </w:p>
    <w:p w14:paraId="7CE4018D" w14:textId="77777777" w:rsidR="006523DB" w:rsidRPr="00726FAE" w:rsidRDefault="006523DB" w:rsidP="00DB25D8">
      <w:pPr>
        <w:widowControl w:val="0"/>
        <w:autoSpaceDE w:val="0"/>
        <w:autoSpaceDN w:val="0"/>
        <w:adjustRightInd w:val="0"/>
        <w:spacing w:after="0" w:line="240" w:lineRule="auto"/>
        <w:rPr>
          <w:rFonts w:ascii="Arial" w:hAnsi="Arial" w:cs="Arial"/>
          <w:sz w:val="20"/>
          <w:szCs w:val="20"/>
        </w:rPr>
      </w:pPr>
    </w:p>
    <w:p w14:paraId="521C6C71" w14:textId="77777777" w:rsidR="006523DB" w:rsidRPr="00726FAE" w:rsidRDefault="00F51E9C" w:rsidP="006523D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w:t>
      </w:r>
      <w:r w:rsidR="005C18DC" w:rsidRPr="00726FAE">
        <w:rPr>
          <w:rFonts w:ascii="Arial" w:hAnsi="Arial" w:cs="Arial"/>
          <w:b/>
          <w:bCs/>
          <w:sz w:val="20"/>
          <w:szCs w:val="20"/>
        </w:rPr>
        <w:t>3.1</w:t>
      </w:r>
      <w:r w:rsidRPr="00726FAE">
        <w:rPr>
          <w:rFonts w:ascii="Arial" w:hAnsi="Arial" w:cs="Arial"/>
          <w:b/>
          <w:bCs/>
          <w:sz w:val="20"/>
          <w:szCs w:val="20"/>
        </w:rPr>
        <w:t>.3.3</w:t>
      </w:r>
      <w:r w:rsidRPr="00726FAE">
        <w:rPr>
          <w:rFonts w:ascii="Arial" w:hAnsi="Arial" w:cs="Arial"/>
          <w:b/>
          <w:bCs/>
          <w:sz w:val="20"/>
          <w:szCs w:val="20"/>
        </w:rPr>
        <w:tab/>
        <w:t>Cost Estimates Less than Minimum Posting Amounts</w:t>
      </w:r>
    </w:p>
    <w:p w14:paraId="27790C62" w14:textId="77777777" w:rsidR="006523DB" w:rsidRPr="00726FAE" w:rsidRDefault="006523DB" w:rsidP="006523DB">
      <w:pPr>
        <w:widowControl w:val="0"/>
        <w:autoSpaceDE w:val="0"/>
        <w:autoSpaceDN w:val="0"/>
        <w:adjustRightInd w:val="0"/>
        <w:spacing w:after="0" w:line="240" w:lineRule="auto"/>
        <w:rPr>
          <w:rFonts w:ascii="Arial" w:hAnsi="Arial" w:cs="Arial"/>
          <w:sz w:val="20"/>
          <w:szCs w:val="20"/>
        </w:rPr>
      </w:pPr>
    </w:p>
    <w:p w14:paraId="69DCE391" w14:textId="77777777" w:rsidR="006523DB" w:rsidRPr="00726FAE" w:rsidRDefault="00F51E9C" w:rsidP="006523D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If the Current Cost Responsibility of the Assigned Network Upgrades are less than the minimum posting amounts set forth in Sections 11.</w:t>
      </w:r>
      <w:r w:rsidR="005C18DC" w:rsidRPr="00726FAE">
        <w:rPr>
          <w:rFonts w:ascii="Arial" w:hAnsi="Arial" w:cs="Arial"/>
          <w:sz w:val="20"/>
          <w:szCs w:val="20"/>
        </w:rPr>
        <w:t>3.1</w:t>
      </w:r>
      <w:r w:rsidRPr="00726FAE">
        <w:rPr>
          <w:rFonts w:ascii="Arial" w:hAnsi="Arial" w:cs="Arial"/>
          <w:sz w:val="20"/>
          <w:szCs w:val="20"/>
        </w:rPr>
        <w:t>.3.1 and 11.</w:t>
      </w:r>
      <w:r w:rsidR="005C18DC" w:rsidRPr="00726FAE">
        <w:rPr>
          <w:rFonts w:ascii="Arial" w:hAnsi="Arial" w:cs="Arial"/>
          <w:sz w:val="20"/>
          <w:szCs w:val="20"/>
        </w:rPr>
        <w:t>3</w:t>
      </w:r>
      <w:r w:rsidRPr="00726FAE">
        <w:rPr>
          <w:rFonts w:ascii="Arial" w:hAnsi="Arial" w:cs="Arial"/>
          <w:sz w:val="20"/>
          <w:szCs w:val="20"/>
        </w:rPr>
        <w:t>.</w:t>
      </w:r>
      <w:r w:rsidR="005C18DC" w:rsidRPr="00726FAE">
        <w:rPr>
          <w:rFonts w:ascii="Arial" w:hAnsi="Arial" w:cs="Arial"/>
          <w:sz w:val="20"/>
          <w:szCs w:val="20"/>
        </w:rPr>
        <w:t>1.</w:t>
      </w:r>
      <w:r w:rsidRPr="00726FAE">
        <w:rPr>
          <w:rFonts w:ascii="Arial" w:hAnsi="Arial" w:cs="Arial"/>
          <w:sz w:val="20"/>
          <w:szCs w:val="20"/>
        </w:rPr>
        <w:t>3.2 above, then the posting amount required will be equal to the Current Cost Responsibility of the Assigned Network Upgrades.</w:t>
      </w:r>
    </w:p>
    <w:p w14:paraId="5A1314F4" w14:textId="77777777" w:rsidR="006523DB" w:rsidRPr="00726FAE" w:rsidRDefault="006523DB" w:rsidP="00DB25D8">
      <w:pPr>
        <w:widowControl w:val="0"/>
        <w:autoSpaceDE w:val="0"/>
        <w:autoSpaceDN w:val="0"/>
        <w:adjustRightInd w:val="0"/>
        <w:spacing w:after="0" w:line="240" w:lineRule="auto"/>
        <w:rPr>
          <w:rFonts w:ascii="Arial" w:hAnsi="Arial" w:cs="Arial"/>
          <w:sz w:val="20"/>
          <w:szCs w:val="20"/>
        </w:rPr>
      </w:pPr>
    </w:p>
    <w:p w14:paraId="2917C855" w14:textId="77777777" w:rsidR="00DB25D8" w:rsidRPr="00726FAE" w:rsidRDefault="00F51E9C" w:rsidP="00FA0ED2">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5C18DC" w:rsidRPr="00726FAE">
        <w:rPr>
          <w:rFonts w:ascii="Arial" w:hAnsi="Arial" w:cs="Arial"/>
          <w:b/>
          <w:bCs/>
          <w:sz w:val="20"/>
          <w:szCs w:val="20"/>
        </w:rPr>
        <w:t>3</w:t>
      </w:r>
      <w:r w:rsidRPr="00726FAE">
        <w:rPr>
          <w:rFonts w:ascii="Arial" w:hAnsi="Arial" w:cs="Arial"/>
          <w:b/>
          <w:bCs/>
          <w:sz w:val="20"/>
          <w:szCs w:val="20"/>
        </w:rPr>
        <w:t>.4</w:t>
      </w:r>
      <w:r w:rsidRPr="00726FAE">
        <w:rPr>
          <w:rFonts w:ascii="Arial" w:hAnsi="Arial" w:cs="Arial"/>
          <w:b/>
          <w:bCs/>
          <w:sz w:val="20"/>
          <w:szCs w:val="20"/>
        </w:rPr>
        <w:tab/>
        <w:t xml:space="preserve">Posting Related to </w:t>
      </w:r>
      <w:r w:rsidR="005C18DC" w:rsidRPr="00726FAE">
        <w:rPr>
          <w:rFonts w:ascii="Arial" w:hAnsi="Arial" w:cs="Arial"/>
          <w:b/>
          <w:bCs/>
          <w:sz w:val="20"/>
          <w:szCs w:val="20"/>
        </w:rPr>
        <w:t>Requesting Scheduling Coordinator</w:t>
      </w:r>
      <w:r w:rsidRPr="00726FAE">
        <w:rPr>
          <w:rFonts w:ascii="Arial" w:hAnsi="Arial" w:cs="Arial"/>
          <w:b/>
          <w:bCs/>
          <w:sz w:val="20"/>
          <w:szCs w:val="20"/>
        </w:rPr>
        <w:t>’s Stand Alone Network Upgrades</w:t>
      </w:r>
    </w:p>
    <w:p w14:paraId="106D29BE"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46E70EBA" w14:textId="74DAC417"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the </w:t>
      </w:r>
      <w:r w:rsidR="005C18DC" w:rsidRPr="00726FAE">
        <w:rPr>
          <w:rFonts w:ascii="Arial" w:hAnsi="Arial" w:cs="Arial"/>
          <w:sz w:val="20"/>
          <w:szCs w:val="20"/>
        </w:rPr>
        <w:t>Scheduling Coordinator requesting long-term</w:t>
      </w:r>
      <w:ins w:id="174" w:author="Author">
        <w:r w:rsidR="001B15D6">
          <w:rPr>
            <w:rFonts w:ascii="Arial" w:hAnsi="Arial" w:cs="Arial"/>
            <w:sz w:val="20"/>
            <w:szCs w:val="20"/>
          </w:rPr>
          <w:t xml:space="preserve"> Wheeling </w:t>
        </w:r>
        <w:proofErr w:type="gramStart"/>
        <w:r w:rsidR="001B15D6">
          <w:rPr>
            <w:rFonts w:ascii="Arial" w:hAnsi="Arial" w:cs="Arial"/>
            <w:sz w:val="20"/>
            <w:szCs w:val="20"/>
          </w:rPr>
          <w:t>Through</w:t>
        </w:r>
        <w:proofErr w:type="gramEnd"/>
        <w:r w:rsidR="001B15D6">
          <w:rPr>
            <w:rFonts w:ascii="Arial" w:hAnsi="Arial" w:cs="Arial"/>
            <w:sz w:val="20"/>
            <w:szCs w:val="20"/>
          </w:rPr>
          <w:t xml:space="preserve"> Priority </w:t>
        </w:r>
      </w:ins>
      <w:r w:rsidRPr="00726FAE">
        <w:rPr>
          <w:rFonts w:ascii="Arial" w:hAnsi="Arial" w:cs="Arial"/>
          <w:sz w:val="20"/>
          <w:szCs w:val="20"/>
        </w:rPr>
        <w:t xml:space="preserve">desires to self-build Stand Alone Network Upgrades consistent with its study reports, the </w:t>
      </w:r>
      <w:r w:rsidR="005C18DC" w:rsidRPr="00726FAE">
        <w:rPr>
          <w:rFonts w:ascii="Arial" w:hAnsi="Arial" w:cs="Arial"/>
          <w:sz w:val="20"/>
          <w:szCs w:val="20"/>
        </w:rPr>
        <w:t>requesting Scheduling Coordinator</w:t>
      </w:r>
      <w:r w:rsidRPr="00726FAE">
        <w:rPr>
          <w:rFonts w:ascii="Arial" w:hAnsi="Arial" w:cs="Arial"/>
          <w:sz w:val="20"/>
          <w:szCs w:val="20"/>
        </w:rPr>
        <w:t xml:space="preserve"> must post the </w:t>
      </w:r>
      <w:r w:rsidR="005C18DC" w:rsidRPr="00726FAE">
        <w:rPr>
          <w:rFonts w:ascii="Arial" w:hAnsi="Arial" w:cs="Arial"/>
          <w:sz w:val="20"/>
          <w:szCs w:val="20"/>
        </w:rPr>
        <w:t>Long-Term Wheeling Through</w:t>
      </w:r>
      <w:r w:rsidRPr="00726FAE">
        <w:rPr>
          <w:rFonts w:ascii="Arial" w:hAnsi="Arial" w:cs="Arial"/>
          <w:sz w:val="20"/>
          <w:szCs w:val="20"/>
        </w:rPr>
        <w:t xml:space="preserve"> Financial Security for the Stand Alone Network Upgrades in its </w:t>
      </w:r>
      <w:r w:rsidR="004F1C9A" w:rsidRPr="00726FAE">
        <w:rPr>
          <w:rFonts w:ascii="Arial" w:hAnsi="Arial" w:cs="Arial"/>
          <w:sz w:val="20"/>
          <w:szCs w:val="20"/>
        </w:rPr>
        <w:t xml:space="preserve">Long-Term Wheeling Through </w:t>
      </w:r>
      <w:r w:rsidRPr="00726FAE">
        <w:rPr>
          <w:rFonts w:ascii="Arial" w:hAnsi="Arial" w:cs="Arial"/>
          <w:sz w:val="20"/>
          <w:szCs w:val="20"/>
        </w:rPr>
        <w:t xml:space="preserve">Financial Security posting.  The </w:t>
      </w:r>
      <w:r w:rsidR="004F1C9A" w:rsidRPr="00726FAE">
        <w:rPr>
          <w:rFonts w:ascii="Arial" w:hAnsi="Arial" w:cs="Arial"/>
          <w:sz w:val="20"/>
          <w:szCs w:val="20"/>
        </w:rPr>
        <w:t>requesting Scheduling Coordinator</w:t>
      </w:r>
      <w:r w:rsidRPr="00726FAE">
        <w:rPr>
          <w:rFonts w:ascii="Arial" w:hAnsi="Arial" w:cs="Arial"/>
          <w:sz w:val="20"/>
          <w:szCs w:val="20"/>
        </w:rPr>
        <w:t xml:space="preserve"> may request to build the Stand Alone Network Upgrades in the</w:t>
      </w:r>
      <w:r w:rsidR="004F1C9A" w:rsidRPr="00726FAE">
        <w:rPr>
          <w:rFonts w:ascii="Arial" w:hAnsi="Arial" w:cs="Arial"/>
          <w:sz w:val="20"/>
          <w:szCs w:val="20"/>
        </w:rPr>
        <w:t xml:space="preserve"> Long-Term Wheeling Through Service</w:t>
      </w:r>
      <w:r w:rsidRPr="00726FAE">
        <w:rPr>
          <w:rFonts w:ascii="Arial" w:hAnsi="Arial" w:cs="Arial"/>
          <w:sz w:val="20"/>
          <w:szCs w:val="20"/>
        </w:rPr>
        <w:t xml:space="preserve"> Agreement negotiation process, and if the Participating TO and the CAISO agree, the study reports and the second posting will be revised accordingly once the </w:t>
      </w:r>
      <w:r w:rsidR="004F1C9A" w:rsidRPr="00726FAE">
        <w:rPr>
          <w:rFonts w:ascii="Arial" w:hAnsi="Arial" w:cs="Arial"/>
          <w:sz w:val="20"/>
          <w:szCs w:val="20"/>
        </w:rPr>
        <w:t>Long-Term Wheeling Through Service</w:t>
      </w:r>
      <w:r w:rsidRPr="00726FAE">
        <w:rPr>
          <w:rFonts w:ascii="Arial" w:hAnsi="Arial" w:cs="Arial"/>
          <w:sz w:val="20"/>
          <w:szCs w:val="20"/>
        </w:rPr>
        <w:t xml:space="preserve"> Agreement has been fully executed and documents the Stand Alone Network Upgrades.  </w:t>
      </w:r>
      <w:proofErr w:type="gramStart"/>
      <w:r w:rsidRPr="00726FAE">
        <w:rPr>
          <w:rFonts w:ascii="Arial" w:hAnsi="Arial" w:cs="Arial"/>
          <w:sz w:val="20"/>
          <w:szCs w:val="20"/>
        </w:rPr>
        <w:t xml:space="preserve">If the Participating TO and the CAISO agree to allow the </w:t>
      </w:r>
      <w:r w:rsidR="004F1C9A" w:rsidRPr="00726FAE">
        <w:rPr>
          <w:rFonts w:ascii="Arial" w:hAnsi="Arial" w:cs="Arial"/>
          <w:sz w:val="20"/>
          <w:szCs w:val="20"/>
        </w:rPr>
        <w:t>requesting Scheduling Coordinator</w:t>
      </w:r>
      <w:r w:rsidRPr="00726FAE">
        <w:rPr>
          <w:rFonts w:ascii="Arial" w:hAnsi="Arial" w:cs="Arial"/>
          <w:sz w:val="20"/>
          <w:szCs w:val="20"/>
        </w:rPr>
        <w:t xml:space="preserve"> to build a Stand Alone Network Upgrade in an executed </w:t>
      </w:r>
      <w:r w:rsidR="004F1C9A" w:rsidRPr="00726FAE">
        <w:rPr>
          <w:rFonts w:ascii="Arial" w:hAnsi="Arial" w:cs="Arial"/>
          <w:sz w:val="20"/>
          <w:szCs w:val="20"/>
        </w:rPr>
        <w:t>Long-Term Wheeling Through Service</w:t>
      </w:r>
      <w:r w:rsidRPr="00726FAE">
        <w:rPr>
          <w:rFonts w:ascii="Arial" w:hAnsi="Arial" w:cs="Arial"/>
          <w:sz w:val="20"/>
          <w:szCs w:val="20"/>
        </w:rPr>
        <w:t xml:space="preserve"> Agreement, the </w:t>
      </w:r>
      <w:r w:rsidR="004F1C9A" w:rsidRPr="00726FAE">
        <w:rPr>
          <w:rFonts w:ascii="Arial" w:hAnsi="Arial" w:cs="Arial"/>
          <w:sz w:val="20"/>
          <w:szCs w:val="20"/>
        </w:rPr>
        <w:t>requesting Scheduling Coordinator</w:t>
      </w:r>
      <w:r w:rsidRPr="00726FAE">
        <w:rPr>
          <w:rFonts w:ascii="Arial" w:hAnsi="Arial" w:cs="Arial"/>
          <w:sz w:val="20"/>
          <w:szCs w:val="20"/>
        </w:rPr>
        <w:t>’s Maximum Cost Responsibility and Maximum Cost Exposure will be reduced by the cost of the Stand Alone Network Upgrade, and both the original and revised Maximum Cost Responsibility and Maximum Cost Exposure will be documented in the</w:t>
      </w:r>
      <w:r w:rsidR="004F1C9A" w:rsidRPr="00726FAE">
        <w:rPr>
          <w:rFonts w:ascii="Arial" w:hAnsi="Arial" w:cs="Arial"/>
          <w:sz w:val="20"/>
          <w:szCs w:val="20"/>
        </w:rPr>
        <w:t xml:space="preserve"> Long-Term Wheeling Through Service </w:t>
      </w:r>
      <w:r w:rsidRPr="00726FAE">
        <w:rPr>
          <w:rFonts w:ascii="Arial" w:hAnsi="Arial" w:cs="Arial"/>
          <w:sz w:val="20"/>
          <w:szCs w:val="20"/>
        </w:rPr>
        <w:t>Agreement.</w:t>
      </w:r>
      <w:proofErr w:type="gramEnd"/>
    </w:p>
    <w:p w14:paraId="292CD1F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77F7C6C" w14:textId="77777777"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If at any time the responsibility for constructing the Stand Alone Network Upgrade, or a portion thereof,</w:t>
      </w:r>
      <w:r w:rsidR="004F1C9A" w:rsidRPr="00726FAE">
        <w:rPr>
          <w:rFonts w:ascii="Arial" w:hAnsi="Arial" w:cs="Arial"/>
          <w:sz w:val="20"/>
          <w:szCs w:val="20"/>
        </w:rPr>
        <w:t xml:space="preserve"> </w:t>
      </w:r>
      <w:r w:rsidRPr="00726FAE">
        <w:rPr>
          <w:rFonts w:ascii="Arial" w:hAnsi="Arial" w:cs="Arial"/>
          <w:sz w:val="20"/>
          <w:szCs w:val="20"/>
        </w:rPr>
        <w:t xml:space="preserve">reverts to the Participating TO, the </w:t>
      </w:r>
      <w:r w:rsidR="004F1C9A" w:rsidRPr="00726FAE">
        <w:rPr>
          <w:rFonts w:ascii="Arial" w:hAnsi="Arial" w:cs="Arial"/>
          <w:sz w:val="20"/>
          <w:szCs w:val="20"/>
        </w:rPr>
        <w:t>requesting Scheduling Coordinator</w:t>
      </w:r>
      <w:r w:rsidRPr="00726FAE">
        <w:rPr>
          <w:rFonts w:ascii="Arial" w:hAnsi="Arial" w:cs="Arial"/>
          <w:sz w:val="20"/>
          <w:szCs w:val="20"/>
        </w:rPr>
        <w:t xml:space="preserve"> will be required to revise its </w:t>
      </w:r>
      <w:r w:rsidR="004F1C9A" w:rsidRPr="00726FAE">
        <w:rPr>
          <w:rFonts w:ascii="Arial" w:hAnsi="Arial" w:cs="Arial"/>
          <w:sz w:val="20"/>
          <w:szCs w:val="20"/>
        </w:rPr>
        <w:t>Long-Term Wheeling Through</w:t>
      </w:r>
      <w:r w:rsidRPr="00726FAE">
        <w:rPr>
          <w:rFonts w:ascii="Arial" w:hAnsi="Arial" w:cs="Arial"/>
          <w:sz w:val="20"/>
          <w:szCs w:val="20"/>
        </w:rPr>
        <w:t xml:space="preserve"> Financial Security posting within thirty (30) calendar days to reflect that the Participating TO will build the Stand Alone Network Upgrade.  The </w:t>
      </w:r>
      <w:r w:rsidR="004F1C9A" w:rsidRPr="00726FAE">
        <w:rPr>
          <w:rFonts w:ascii="Arial" w:hAnsi="Arial" w:cs="Arial"/>
          <w:sz w:val="20"/>
          <w:szCs w:val="20"/>
        </w:rPr>
        <w:t>requesting Scheduling Coordinator</w:t>
      </w:r>
      <w:r w:rsidRPr="00726FAE">
        <w:rPr>
          <w:rFonts w:ascii="Arial" w:hAnsi="Arial" w:cs="Arial"/>
          <w:sz w:val="20"/>
          <w:szCs w:val="20"/>
        </w:rPr>
        <w:t>’s Maximum Cost Responsibility and Maximum Cost Exposure also will be revised to reflect that the Participating TO will build the Stand Alone Network Upgrade.  Failure to make a timely posting adjustment will result in the withdrawal of the</w:t>
      </w:r>
      <w:r w:rsidR="004F1C9A" w:rsidRPr="00726FAE">
        <w:rPr>
          <w:rFonts w:ascii="Arial" w:hAnsi="Arial" w:cs="Arial"/>
          <w:sz w:val="20"/>
          <w:szCs w:val="20"/>
        </w:rPr>
        <w:t xml:space="preserve"> Scheduling Coordinator’s request for long-term priority for Wheeling Throughs</w:t>
      </w:r>
      <w:r w:rsidRPr="00726FAE">
        <w:rPr>
          <w:rFonts w:ascii="Arial" w:hAnsi="Arial" w:cs="Arial"/>
          <w:sz w:val="20"/>
          <w:szCs w:val="20"/>
        </w:rPr>
        <w:t xml:space="preserve"> in accordance with Section 3.</w:t>
      </w:r>
      <w:r w:rsidR="004F1C9A" w:rsidRPr="00726FAE">
        <w:rPr>
          <w:rFonts w:ascii="Arial" w:hAnsi="Arial" w:cs="Arial"/>
          <w:sz w:val="20"/>
          <w:szCs w:val="20"/>
        </w:rPr>
        <w:t>7</w:t>
      </w:r>
      <w:r w:rsidRPr="00726FAE">
        <w:rPr>
          <w:rFonts w:ascii="Arial" w:hAnsi="Arial" w:cs="Arial"/>
          <w:sz w:val="20"/>
          <w:szCs w:val="20"/>
        </w:rPr>
        <w:t xml:space="preserve">.  </w:t>
      </w:r>
      <w:proofErr w:type="gramStart"/>
      <w:r w:rsidRPr="00726FAE">
        <w:rPr>
          <w:rFonts w:ascii="Arial" w:hAnsi="Arial" w:cs="Arial"/>
          <w:sz w:val="20"/>
          <w:szCs w:val="20"/>
        </w:rPr>
        <w:t>If a</w:t>
      </w:r>
      <w:r w:rsidR="004F1C9A" w:rsidRPr="00726FAE">
        <w:rPr>
          <w:rFonts w:ascii="Arial" w:hAnsi="Arial" w:cs="Arial"/>
          <w:sz w:val="20"/>
          <w:szCs w:val="20"/>
        </w:rPr>
        <w:t xml:space="preserve"> requesting Scheduling Coordinator</w:t>
      </w:r>
      <w:r w:rsidRPr="00726FAE">
        <w:rPr>
          <w:rFonts w:ascii="Arial" w:hAnsi="Arial" w:cs="Arial"/>
          <w:sz w:val="20"/>
          <w:szCs w:val="20"/>
        </w:rPr>
        <w:t xml:space="preserve"> has been allowed to reduce its </w:t>
      </w:r>
      <w:r w:rsidR="004F1C9A" w:rsidRPr="00726FAE">
        <w:rPr>
          <w:rFonts w:ascii="Arial" w:hAnsi="Arial" w:cs="Arial"/>
          <w:sz w:val="20"/>
          <w:szCs w:val="20"/>
        </w:rPr>
        <w:t>Long-Term Wheeling Through</w:t>
      </w:r>
      <w:r w:rsidRPr="00726FAE">
        <w:rPr>
          <w:rFonts w:ascii="Arial" w:hAnsi="Arial" w:cs="Arial"/>
          <w:sz w:val="20"/>
          <w:szCs w:val="20"/>
        </w:rPr>
        <w:t xml:space="preserve"> Financial Security posting following the execution of its </w:t>
      </w:r>
      <w:r w:rsidR="004F1C9A" w:rsidRPr="00726FAE">
        <w:rPr>
          <w:rFonts w:ascii="Arial" w:hAnsi="Arial" w:cs="Arial"/>
          <w:sz w:val="20"/>
          <w:szCs w:val="20"/>
        </w:rPr>
        <w:t>Long-Term Wheeling Through Service</w:t>
      </w:r>
      <w:r w:rsidRPr="00726FAE">
        <w:rPr>
          <w:rFonts w:ascii="Arial" w:hAnsi="Arial" w:cs="Arial"/>
          <w:sz w:val="20"/>
          <w:szCs w:val="20"/>
        </w:rPr>
        <w:t xml:space="preserve"> Agreement and subsequently withdraws, the amount of the </w:t>
      </w:r>
      <w:r w:rsidR="004F1C9A" w:rsidRPr="00726FAE">
        <w:rPr>
          <w:rFonts w:ascii="Arial" w:hAnsi="Arial" w:cs="Arial"/>
          <w:sz w:val="20"/>
          <w:szCs w:val="20"/>
        </w:rPr>
        <w:lastRenderedPageBreak/>
        <w:t>Long-Term Wheeling Through</w:t>
      </w:r>
      <w:r w:rsidRPr="00726FAE">
        <w:rPr>
          <w:rFonts w:ascii="Arial" w:hAnsi="Arial" w:cs="Arial"/>
          <w:sz w:val="20"/>
          <w:szCs w:val="20"/>
        </w:rPr>
        <w:t xml:space="preserve"> Financial Security that is determined to be refundable will be reduced by the amount of the </w:t>
      </w:r>
      <w:r w:rsidR="004F1C9A" w:rsidRPr="00726FAE">
        <w:rPr>
          <w:rFonts w:ascii="Arial" w:hAnsi="Arial" w:cs="Arial"/>
          <w:sz w:val="20"/>
          <w:szCs w:val="20"/>
        </w:rPr>
        <w:t>Long-Term Wheeling Through</w:t>
      </w:r>
      <w:r w:rsidRPr="00726FAE">
        <w:rPr>
          <w:rFonts w:ascii="Arial" w:hAnsi="Arial" w:cs="Arial"/>
          <w:sz w:val="20"/>
          <w:szCs w:val="20"/>
        </w:rPr>
        <w:t xml:space="preserve"> Financial Security posting the </w:t>
      </w:r>
      <w:r w:rsidR="004F1C9A" w:rsidRPr="00726FAE">
        <w:rPr>
          <w:rFonts w:ascii="Arial" w:hAnsi="Arial" w:cs="Arial"/>
          <w:sz w:val="20"/>
          <w:szCs w:val="20"/>
        </w:rPr>
        <w:t>requesting Scheduling Coordinator</w:t>
      </w:r>
      <w:r w:rsidRPr="00726FAE">
        <w:rPr>
          <w:rFonts w:ascii="Arial" w:hAnsi="Arial" w:cs="Arial"/>
          <w:sz w:val="20"/>
          <w:szCs w:val="20"/>
        </w:rPr>
        <w:t xml:space="preserve"> avoided through the self-build option.</w:t>
      </w:r>
      <w:proofErr w:type="gramEnd"/>
    </w:p>
    <w:p w14:paraId="30D4FB99"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5C4F78B"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20597CF8"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3F6CB3" w:rsidRPr="00726FAE">
        <w:rPr>
          <w:rFonts w:ascii="Arial" w:hAnsi="Arial" w:cs="Arial"/>
          <w:b/>
          <w:bCs/>
          <w:sz w:val="20"/>
          <w:szCs w:val="20"/>
        </w:rPr>
        <w:t>5</w:t>
      </w:r>
      <w:r w:rsidRPr="00726FAE">
        <w:rPr>
          <w:rFonts w:ascii="Arial" w:hAnsi="Arial" w:cs="Arial"/>
          <w:b/>
          <w:bCs/>
          <w:sz w:val="20"/>
          <w:szCs w:val="20"/>
        </w:rPr>
        <w:tab/>
        <w:t xml:space="preserve">Consequences for Failure to Post </w:t>
      </w:r>
    </w:p>
    <w:p w14:paraId="241BF81C"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009FE9F" w14:textId="139E431C"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 failure by a</w:t>
      </w:r>
      <w:r w:rsidR="003A1E02" w:rsidRPr="00726FAE">
        <w:rPr>
          <w:rFonts w:ascii="Arial" w:hAnsi="Arial" w:cs="Arial"/>
          <w:sz w:val="20"/>
          <w:szCs w:val="20"/>
        </w:rPr>
        <w:t xml:space="preserve"> Scheduling Coordinator requesting </w:t>
      </w:r>
      <w:ins w:id="175" w:author="Author">
        <w:r w:rsidR="007C2376">
          <w:rPr>
            <w:rFonts w:ascii="Arial" w:hAnsi="Arial" w:cs="Arial"/>
            <w:sz w:val="20"/>
            <w:szCs w:val="20"/>
          </w:rPr>
          <w:t xml:space="preserve">a </w:t>
        </w:r>
      </w:ins>
      <w:r w:rsidR="003A1E02" w:rsidRPr="00726FAE">
        <w:rPr>
          <w:rFonts w:ascii="Arial" w:hAnsi="Arial" w:cs="Arial"/>
          <w:sz w:val="20"/>
          <w:szCs w:val="20"/>
        </w:rPr>
        <w:t xml:space="preserve">long-term </w:t>
      </w:r>
      <w:ins w:id="176" w:author="Author">
        <w:r w:rsidR="007C2376">
          <w:rPr>
            <w:rFonts w:ascii="Arial" w:hAnsi="Arial" w:cs="Arial"/>
            <w:sz w:val="20"/>
            <w:szCs w:val="20"/>
          </w:rPr>
          <w:t xml:space="preserve">Wheeling </w:t>
        </w:r>
        <w:proofErr w:type="gramStart"/>
        <w:r w:rsidR="007C2376">
          <w:rPr>
            <w:rFonts w:ascii="Arial" w:hAnsi="Arial" w:cs="Arial"/>
            <w:sz w:val="20"/>
            <w:szCs w:val="20"/>
          </w:rPr>
          <w:t>Through</w:t>
        </w:r>
        <w:proofErr w:type="gramEnd"/>
        <w:r w:rsidR="007C2376">
          <w:rPr>
            <w:rFonts w:ascii="Arial" w:hAnsi="Arial" w:cs="Arial"/>
            <w:sz w:val="20"/>
            <w:szCs w:val="20"/>
          </w:rPr>
          <w:t xml:space="preserve"> Priority</w:t>
        </w:r>
      </w:ins>
      <w:r w:rsidR="003A1E02" w:rsidRPr="00726FAE">
        <w:rPr>
          <w:rFonts w:ascii="Arial" w:hAnsi="Arial" w:cs="Arial"/>
          <w:sz w:val="20"/>
          <w:szCs w:val="20"/>
        </w:rPr>
        <w:t xml:space="preserve"> </w:t>
      </w:r>
      <w:r w:rsidRPr="00726FAE">
        <w:rPr>
          <w:rFonts w:ascii="Arial" w:hAnsi="Arial" w:cs="Arial"/>
          <w:sz w:val="20"/>
          <w:szCs w:val="20"/>
        </w:rPr>
        <w:t xml:space="preserve">to timely post the </w:t>
      </w:r>
      <w:r w:rsidR="003A1E02" w:rsidRPr="00726FAE">
        <w:rPr>
          <w:rFonts w:ascii="Arial" w:hAnsi="Arial" w:cs="Arial"/>
          <w:sz w:val="20"/>
          <w:szCs w:val="20"/>
        </w:rPr>
        <w:t>Long-Term Wheeling Through</w:t>
      </w:r>
      <w:r w:rsidRPr="00726FAE">
        <w:rPr>
          <w:rFonts w:ascii="Arial" w:hAnsi="Arial" w:cs="Arial"/>
          <w:sz w:val="20"/>
          <w:szCs w:val="20"/>
        </w:rPr>
        <w:t xml:space="preserve"> Financial Security required by this Section</w:t>
      </w:r>
      <w:r w:rsidR="003A1E02"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constitute grounds for termination of the </w:t>
      </w:r>
      <w:r w:rsidR="0017403A" w:rsidRPr="00726FAE">
        <w:rPr>
          <w:rFonts w:ascii="Arial" w:hAnsi="Arial" w:cs="Arial"/>
          <w:sz w:val="20"/>
          <w:szCs w:val="20"/>
        </w:rPr>
        <w:t>requesting Scheduling Coordinator’s Long-Term Wheeling Through Service Agreement</w:t>
      </w:r>
      <w:r w:rsidRPr="00726FAE">
        <w:rPr>
          <w:rFonts w:ascii="Arial" w:hAnsi="Arial" w:cs="Arial"/>
          <w:sz w:val="20"/>
          <w:szCs w:val="20"/>
        </w:rPr>
        <w:t>.</w:t>
      </w:r>
    </w:p>
    <w:p w14:paraId="7A79F94B"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45DA2CA" w14:textId="77777777" w:rsidR="00DB25D8" w:rsidRPr="00726FAE" w:rsidRDefault="00F51E9C" w:rsidP="003A1E02">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11.3.2</w:t>
      </w:r>
      <w:r w:rsidRPr="00726FAE">
        <w:rPr>
          <w:rFonts w:ascii="Arial" w:hAnsi="Arial" w:cs="Arial"/>
          <w:sz w:val="20"/>
          <w:szCs w:val="20"/>
        </w:rPr>
        <w:tab/>
      </w:r>
      <w:r w:rsidRPr="00726FAE">
        <w:rPr>
          <w:rFonts w:ascii="Arial" w:hAnsi="Arial" w:cs="Arial"/>
          <w:b/>
          <w:bCs/>
          <w:sz w:val="20"/>
          <w:szCs w:val="20"/>
        </w:rPr>
        <w:t>Third Posting</w:t>
      </w:r>
    </w:p>
    <w:p w14:paraId="073AF2A2"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B7ADCC2" w14:textId="31BBE22E"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After the second posting for a Queue Cluster has been made but no later than the start of Construction Activities for Network Upgrades on behalf of the </w:t>
      </w:r>
      <w:r w:rsidR="003A1E02" w:rsidRPr="00726FAE">
        <w:rPr>
          <w:rFonts w:ascii="Arial" w:hAnsi="Arial" w:cs="Arial"/>
          <w:sz w:val="20"/>
          <w:szCs w:val="20"/>
        </w:rPr>
        <w:t xml:space="preserve">Scheduling Coordinator requesting </w:t>
      </w:r>
      <w:ins w:id="177" w:author="Author">
        <w:r w:rsidR="007C2376">
          <w:rPr>
            <w:rFonts w:ascii="Arial" w:hAnsi="Arial" w:cs="Arial"/>
            <w:sz w:val="20"/>
            <w:szCs w:val="20"/>
          </w:rPr>
          <w:t xml:space="preserve">a </w:t>
        </w:r>
      </w:ins>
      <w:r w:rsidR="003A1E02" w:rsidRPr="00726FAE">
        <w:rPr>
          <w:rFonts w:ascii="Arial" w:hAnsi="Arial" w:cs="Arial"/>
          <w:sz w:val="20"/>
          <w:szCs w:val="20"/>
        </w:rPr>
        <w:t xml:space="preserve">long-term </w:t>
      </w:r>
      <w:ins w:id="178" w:author="Author">
        <w:r w:rsidR="007C2376">
          <w:rPr>
            <w:rFonts w:ascii="Arial" w:hAnsi="Arial" w:cs="Arial"/>
            <w:sz w:val="20"/>
            <w:szCs w:val="20"/>
          </w:rPr>
          <w:t xml:space="preserve">Wheeling </w:t>
        </w:r>
        <w:proofErr w:type="gramStart"/>
        <w:r w:rsidR="007C2376">
          <w:rPr>
            <w:rFonts w:ascii="Arial" w:hAnsi="Arial" w:cs="Arial"/>
            <w:sz w:val="20"/>
            <w:szCs w:val="20"/>
          </w:rPr>
          <w:t>Through</w:t>
        </w:r>
        <w:proofErr w:type="gramEnd"/>
        <w:r w:rsidR="007C2376">
          <w:rPr>
            <w:rFonts w:ascii="Arial" w:hAnsi="Arial" w:cs="Arial"/>
            <w:sz w:val="20"/>
            <w:szCs w:val="20"/>
          </w:rPr>
          <w:t xml:space="preserve"> Priority, </w:t>
        </w:r>
      </w:ins>
      <w:r w:rsidRPr="00726FAE">
        <w:rPr>
          <w:rFonts w:ascii="Arial" w:hAnsi="Arial" w:cs="Arial"/>
          <w:sz w:val="20"/>
          <w:szCs w:val="20"/>
        </w:rPr>
        <w:t xml:space="preserve">whichever is earlier, the </w:t>
      </w:r>
      <w:r w:rsidR="003A1E02" w:rsidRPr="00726FAE">
        <w:rPr>
          <w:rFonts w:ascii="Arial" w:hAnsi="Arial" w:cs="Arial"/>
          <w:sz w:val="20"/>
          <w:szCs w:val="20"/>
        </w:rPr>
        <w:t>requesting Scheduling Coordinator</w:t>
      </w:r>
      <w:r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modify the </w:t>
      </w:r>
      <w:r w:rsidR="003A1E02" w:rsidRPr="00726FAE">
        <w:rPr>
          <w:rFonts w:ascii="Arial" w:hAnsi="Arial" w:cs="Arial"/>
          <w:sz w:val="20"/>
          <w:szCs w:val="20"/>
        </w:rPr>
        <w:t>Long-Term Wheeling Through</w:t>
      </w:r>
      <w:r w:rsidRPr="00726FAE">
        <w:rPr>
          <w:rFonts w:ascii="Arial" w:hAnsi="Arial" w:cs="Arial"/>
          <w:sz w:val="20"/>
          <w:szCs w:val="20"/>
        </w:rPr>
        <w:t xml:space="preserve"> Financial Security instrument posted pursuant to Section 11.3.1.</w:t>
      </w:r>
    </w:p>
    <w:p w14:paraId="3373E940" w14:textId="77777777" w:rsidR="00DB25D8" w:rsidRPr="00726FAE" w:rsidRDefault="00DB25D8" w:rsidP="00894F49">
      <w:pPr>
        <w:widowControl w:val="0"/>
        <w:autoSpaceDE w:val="0"/>
        <w:autoSpaceDN w:val="0"/>
        <w:adjustRightInd w:val="0"/>
        <w:spacing w:after="0" w:line="240" w:lineRule="auto"/>
        <w:rPr>
          <w:rFonts w:ascii="Arial" w:hAnsi="Arial" w:cs="Arial"/>
          <w:sz w:val="20"/>
          <w:szCs w:val="20"/>
        </w:rPr>
      </w:pPr>
    </w:p>
    <w:p w14:paraId="00C80FF3"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6188CA3"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11.3.2.1</w:t>
      </w:r>
      <w:r w:rsidRPr="00726FAE">
        <w:rPr>
          <w:rFonts w:ascii="Arial" w:hAnsi="Arial" w:cs="Arial"/>
          <w:b/>
          <w:bCs/>
          <w:sz w:val="20"/>
          <w:szCs w:val="20"/>
        </w:rPr>
        <w:tab/>
        <w:t>Network Upgrades</w:t>
      </w:r>
    </w:p>
    <w:p w14:paraId="46D7F4E6"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5DAFCEC" w14:textId="77777777"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With respect to the Financial Security Instrument for Network Upgrades, the </w:t>
      </w:r>
      <w:r w:rsidR="006C6885" w:rsidRPr="00726FAE">
        <w:rPr>
          <w:rFonts w:ascii="Arial" w:hAnsi="Arial" w:cs="Arial"/>
          <w:sz w:val="20"/>
          <w:szCs w:val="20"/>
        </w:rPr>
        <w:t>Scheduling Coordinator requesting a l</w:t>
      </w:r>
      <w:r w:rsidR="003D7233" w:rsidRPr="00726FAE">
        <w:rPr>
          <w:rFonts w:ascii="Arial" w:hAnsi="Arial" w:cs="Arial"/>
          <w:sz w:val="20"/>
          <w:szCs w:val="20"/>
        </w:rPr>
        <w:t>ong-t</w:t>
      </w:r>
      <w:r w:rsidR="00322EAA" w:rsidRPr="00726FAE">
        <w:rPr>
          <w:rFonts w:ascii="Arial" w:hAnsi="Arial" w:cs="Arial"/>
          <w:sz w:val="20"/>
          <w:szCs w:val="20"/>
        </w:rPr>
        <w:t>e</w:t>
      </w:r>
      <w:r w:rsidR="003D7233" w:rsidRPr="00726FAE">
        <w:rPr>
          <w:rFonts w:ascii="Arial" w:hAnsi="Arial" w:cs="Arial"/>
          <w:sz w:val="20"/>
          <w:szCs w:val="20"/>
        </w:rPr>
        <w:t xml:space="preserve">rm priority for Wheeling Throughs </w:t>
      </w:r>
      <w:r w:rsidR="004D16C1" w:rsidRPr="00726FAE">
        <w:rPr>
          <w:rFonts w:ascii="Arial" w:hAnsi="Arial" w:cs="Arial"/>
          <w:sz w:val="20"/>
          <w:szCs w:val="20"/>
        </w:rPr>
        <w:t>wi</w:t>
      </w:r>
      <w:r w:rsidRPr="00726FAE">
        <w:rPr>
          <w:rFonts w:ascii="Arial" w:hAnsi="Arial" w:cs="Arial"/>
          <w:sz w:val="20"/>
          <w:szCs w:val="20"/>
        </w:rPr>
        <w:t>ll modify this Instrument so that it equals one hundred (100) percent of the assigne</w:t>
      </w:r>
      <w:r w:rsidR="003D7233" w:rsidRPr="00726FAE">
        <w:rPr>
          <w:rFonts w:ascii="Arial" w:hAnsi="Arial" w:cs="Arial"/>
          <w:sz w:val="20"/>
          <w:szCs w:val="20"/>
        </w:rPr>
        <w:t>d</w:t>
      </w:r>
      <w:r w:rsidR="00322EAA" w:rsidRPr="00726FAE">
        <w:rPr>
          <w:rFonts w:ascii="Arial" w:hAnsi="Arial" w:cs="Arial"/>
          <w:sz w:val="20"/>
          <w:szCs w:val="20"/>
        </w:rPr>
        <w:t xml:space="preserve"> ADNU</w:t>
      </w:r>
      <w:r w:rsidR="003D7233" w:rsidRPr="00726FAE">
        <w:rPr>
          <w:rFonts w:ascii="Arial" w:hAnsi="Arial" w:cs="Arial"/>
          <w:sz w:val="20"/>
          <w:szCs w:val="20"/>
        </w:rPr>
        <w:t xml:space="preserve"> </w:t>
      </w:r>
      <w:r w:rsidRPr="00726FAE">
        <w:rPr>
          <w:rFonts w:ascii="Arial" w:hAnsi="Arial" w:cs="Arial"/>
          <w:sz w:val="20"/>
          <w:szCs w:val="20"/>
        </w:rPr>
        <w:t xml:space="preserve">costs and the Current Cost Responsibility assigned to the </w:t>
      </w:r>
      <w:r w:rsidR="006C6885" w:rsidRPr="00726FAE">
        <w:rPr>
          <w:rFonts w:ascii="Arial" w:hAnsi="Arial" w:cs="Arial"/>
          <w:sz w:val="20"/>
          <w:szCs w:val="20"/>
        </w:rPr>
        <w:t xml:space="preserve">Scheduling Coordinator requesting a long-term Wheeling </w:t>
      </w:r>
      <w:proofErr w:type="gramStart"/>
      <w:r w:rsidR="006C6885" w:rsidRPr="00726FAE">
        <w:rPr>
          <w:rFonts w:ascii="Arial" w:hAnsi="Arial" w:cs="Arial"/>
          <w:sz w:val="20"/>
          <w:szCs w:val="20"/>
        </w:rPr>
        <w:t>Through</w:t>
      </w:r>
      <w:proofErr w:type="gramEnd"/>
      <w:r w:rsidR="006C6885" w:rsidRPr="00726FAE">
        <w:rPr>
          <w:rFonts w:ascii="Arial" w:hAnsi="Arial" w:cs="Arial"/>
          <w:sz w:val="20"/>
          <w:szCs w:val="20"/>
        </w:rPr>
        <w:t xml:space="preserve"> Priority. </w:t>
      </w:r>
    </w:p>
    <w:p w14:paraId="1D25D85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4FE8EC40" w14:textId="0FE0D1F6"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A</w:t>
      </w:r>
      <w:r w:rsidR="00FE1B0C" w:rsidRPr="00726FAE">
        <w:rPr>
          <w:rFonts w:ascii="Arial" w:hAnsi="Arial" w:cs="Arial"/>
          <w:sz w:val="20"/>
          <w:szCs w:val="20"/>
        </w:rPr>
        <w:t xml:space="preserve"> Scheduling Coordinator requesting a long-term </w:t>
      </w:r>
      <w:ins w:id="179" w:author="Author">
        <w:r w:rsidR="007C2376">
          <w:rPr>
            <w:rFonts w:ascii="Arial" w:hAnsi="Arial" w:cs="Arial"/>
            <w:sz w:val="20"/>
            <w:szCs w:val="20"/>
          </w:rPr>
          <w:t xml:space="preserve">Wheeling </w:t>
        </w:r>
        <w:proofErr w:type="gramStart"/>
        <w:r w:rsidR="007C2376">
          <w:rPr>
            <w:rFonts w:ascii="Arial" w:hAnsi="Arial" w:cs="Arial"/>
            <w:sz w:val="20"/>
            <w:szCs w:val="20"/>
          </w:rPr>
          <w:t>Through</w:t>
        </w:r>
        <w:proofErr w:type="gramEnd"/>
        <w:r w:rsidR="007C2376">
          <w:rPr>
            <w:rFonts w:ascii="Arial" w:hAnsi="Arial" w:cs="Arial"/>
            <w:sz w:val="20"/>
            <w:szCs w:val="20"/>
          </w:rPr>
          <w:t xml:space="preserve"> </w:t>
        </w:r>
        <w:r w:rsidR="00AF4756">
          <w:rPr>
            <w:rFonts w:ascii="Arial" w:hAnsi="Arial" w:cs="Arial"/>
            <w:sz w:val="20"/>
            <w:szCs w:val="20"/>
          </w:rPr>
          <w:t xml:space="preserve">Priority </w:t>
        </w:r>
      </w:ins>
      <w:r w:rsidRPr="00726FAE">
        <w:rPr>
          <w:rFonts w:ascii="Arial" w:hAnsi="Arial" w:cs="Arial"/>
          <w:sz w:val="20"/>
          <w:szCs w:val="20"/>
        </w:rPr>
        <w:t xml:space="preserve">whose Option (B) </w:t>
      </w:r>
      <w:r w:rsidR="00FE1B0C" w:rsidRPr="00726FAE">
        <w:rPr>
          <w:rFonts w:ascii="Arial" w:hAnsi="Arial" w:cs="Arial"/>
          <w:sz w:val="20"/>
          <w:szCs w:val="20"/>
        </w:rPr>
        <w:t xml:space="preserve">long-term Wheeling Through </w:t>
      </w:r>
      <w:r w:rsidRPr="00726FAE">
        <w:rPr>
          <w:rFonts w:ascii="Arial" w:hAnsi="Arial" w:cs="Arial"/>
          <w:sz w:val="20"/>
          <w:szCs w:val="20"/>
        </w:rPr>
        <w:t xml:space="preserve">was not allocated TP Deliverability and elects to have a party other than the applicable Participating TO(s) construct an LDNU or ADNU is not required to make this posting for its cost responsibilities for such LDNU or ADNU. However, such </w:t>
      </w:r>
      <w:r w:rsidR="006F6A6B" w:rsidRPr="00726FAE">
        <w:rPr>
          <w:rFonts w:ascii="Arial" w:hAnsi="Arial" w:cs="Arial"/>
          <w:sz w:val="20"/>
          <w:szCs w:val="20"/>
        </w:rPr>
        <w:t xml:space="preserve">Scheduling Coordinator </w:t>
      </w:r>
      <w:r w:rsidRPr="00726FAE">
        <w:rPr>
          <w:rFonts w:ascii="Arial" w:hAnsi="Arial" w:cs="Arial"/>
          <w:sz w:val="20"/>
          <w:szCs w:val="20"/>
        </w:rPr>
        <w:t>will be required to demonstrate its financial capability to pay for the full cost of construction of its share, as applicable, of the LDNU or ADNU pursuant to Section 24.4.6.1 of the CAISO Tariff. A</w:t>
      </w:r>
      <w:r w:rsidR="00FE1B0C" w:rsidRPr="00726FAE">
        <w:rPr>
          <w:rFonts w:ascii="Arial" w:hAnsi="Arial" w:cs="Arial"/>
          <w:sz w:val="20"/>
          <w:szCs w:val="20"/>
        </w:rPr>
        <w:t xml:space="preserve"> Scheduling Coordinator’s</w:t>
      </w:r>
      <w:r w:rsidRPr="00726FAE">
        <w:rPr>
          <w:rFonts w:ascii="Arial" w:hAnsi="Arial" w:cs="Arial"/>
          <w:sz w:val="20"/>
          <w:szCs w:val="20"/>
        </w:rPr>
        <w:t xml:space="preserve"> election to have a party other than an applicable </w:t>
      </w:r>
      <w:proofErr w:type="gramStart"/>
      <w:r w:rsidRPr="00726FAE">
        <w:rPr>
          <w:rFonts w:ascii="Arial" w:hAnsi="Arial" w:cs="Arial"/>
          <w:sz w:val="20"/>
          <w:szCs w:val="20"/>
        </w:rPr>
        <w:t>Participating</w:t>
      </w:r>
      <w:proofErr w:type="gramEnd"/>
      <w:r w:rsidRPr="00726FAE">
        <w:rPr>
          <w:rFonts w:ascii="Arial" w:hAnsi="Arial" w:cs="Arial"/>
          <w:sz w:val="20"/>
          <w:szCs w:val="20"/>
        </w:rPr>
        <w:t xml:space="preserve"> TO construct an LDNU or ADNU does not relieve the </w:t>
      </w:r>
      <w:r w:rsidR="00FE1B0C" w:rsidRPr="00726FAE">
        <w:rPr>
          <w:rFonts w:ascii="Arial" w:hAnsi="Arial" w:cs="Arial"/>
          <w:sz w:val="20"/>
          <w:szCs w:val="20"/>
        </w:rPr>
        <w:t xml:space="preserve">Scheduling Coordinator </w:t>
      </w:r>
      <w:r w:rsidRPr="00726FAE">
        <w:rPr>
          <w:rFonts w:ascii="Arial" w:hAnsi="Arial" w:cs="Arial"/>
          <w:sz w:val="20"/>
          <w:szCs w:val="20"/>
        </w:rPr>
        <w:t xml:space="preserve">of the responsibility to fund or construct such LDNU or ADNU. Upon the </w:t>
      </w:r>
      <w:r w:rsidR="00FE1B0C" w:rsidRPr="00726FAE">
        <w:rPr>
          <w:rFonts w:ascii="Arial" w:hAnsi="Arial" w:cs="Arial"/>
          <w:sz w:val="20"/>
          <w:szCs w:val="20"/>
        </w:rPr>
        <w:t xml:space="preserve">Scheduling Coordinator’s </w:t>
      </w:r>
      <w:r w:rsidRPr="00726FAE">
        <w:rPr>
          <w:rFonts w:ascii="Arial" w:hAnsi="Arial" w:cs="Arial"/>
          <w:sz w:val="20"/>
          <w:szCs w:val="20"/>
        </w:rPr>
        <w:t xml:space="preserve">demonstration to the CAISO that the </w:t>
      </w:r>
      <w:r w:rsidR="00FE1B0C" w:rsidRPr="00726FAE">
        <w:rPr>
          <w:rFonts w:ascii="Arial" w:hAnsi="Arial" w:cs="Arial"/>
          <w:sz w:val="20"/>
          <w:szCs w:val="20"/>
        </w:rPr>
        <w:t xml:space="preserve">Scheduling Coordinator </w:t>
      </w:r>
      <w:r w:rsidRPr="00726FAE">
        <w:rPr>
          <w:rFonts w:ascii="Arial" w:hAnsi="Arial" w:cs="Arial"/>
          <w:sz w:val="20"/>
          <w:szCs w:val="20"/>
        </w:rPr>
        <w:t xml:space="preserve">has expended the amount of the avoided posting requirement on construction of the LDNU or ADNU described here, the </w:t>
      </w:r>
      <w:r w:rsidR="00FE1B0C" w:rsidRPr="00726FAE">
        <w:rPr>
          <w:rFonts w:ascii="Arial" w:hAnsi="Arial" w:cs="Arial"/>
          <w:sz w:val="20"/>
          <w:szCs w:val="20"/>
        </w:rPr>
        <w:t xml:space="preserve">Scheduling Coordinator’s </w:t>
      </w:r>
      <w:r w:rsidRPr="00726FAE">
        <w:rPr>
          <w:rFonts w:ascii="Arial" w:hAnsi="Arial" w:cs="Arial"/>
          <w:sz w:val="20"/>
          <w:szCs w:val="20"/>
        </w:rPr>
        <w:t xml:space="preserve">prior posting for these facilities will be returned to the </w:t>
      </w:r>
      <w:r w:rsidR="00FE1B0C" w:rsidRPr="00726FAE">
        <w:rPr>
          <w:rFonts w:ascii="Arial" w:hAnsi="Arial" w:cs="Arial"/>
          <w:sz w:val="20"/>
          <w:szCs w:val="20"/>
        </w:rPr>
        <w:t>Scheduling Coordinator</w:t>
      </w:r>
      <w:r w:rsidRPr="00726FAE">
        <w:rPr>
          <w:rFonts w:ascii="Arial" w:hAnsi="Arial" w:cs="Arial"/>
          <w:sz w:val="20"/>
          <w:szCs w:val="20"/>
        </w:rPr>
        <w:t xml:space="preserve">, unless the Participating TO and </w:t>
      </w:r>
      <w:r w:rsidR="00FE1B0C" w:rsidRPr="00726FAE">
        <w:rPr>
          <w:rFonts w:ascii="Arial" w:hAnsi="Arial" w:cs="Arial"/>
          <w:sz w:val="20"/>
          <w:szCs w:val="20"/>
        </w:rPr>
        <w:t xml:space="preserve">Scheduling Coordinator </w:t>
      </w:r>
      <w:r w:rsidRPr="00726FAE">
        <w:rPr>
          <w:rFonts w:ascii="Arial" w:hAnsi="Arial" w:cs="Arial"/>
          <w:sz w:val="20"/>
          <w:szCs w:val="20"/>
        </w:rPr>
        <w:t>agree to an alternative arrangement.</w:t>
      </w:r>
    </w:p>
    <w:p w14:paraId="35BC3602"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070ADA4"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11.3.2.</w:t>
      </w:r>
      <w:r w:rsidR="008B4819" w:rsidRPr="00726FAE">
        <w:rPr>
          <w:rFonts w:ascii="Arial" w:hAnsi="Arial" w:cs="Arial"/>
          <w:b/>
          <w:bCs/>
          <w:sz w:val="20"/>
          <w:szCs w:val="20"/>
        </w:rPr>
        <w:t>2</w:t>
      </w:r>
      <w:r w:rsidR="008B4819" w:rsidRPr="00726FAE">
        <w:rPr>
          <w:rFonts w:ascii="Arial" w:hAnsi="Arial" w:cs="Arial"/>
          <w:b/>
          <w:bCs/>
          <w:sz w:val="20"/>
          <w:szCs w:val="20"/>
        </w:rPr>
        <w:tab/>
      </w:r>
      <w:r w:rsidRPr="00726FAE">
        <w:rPr>
          <w:rFonts w:ascii="Arial" w:hAnsi="Arial" w:cs="Arial"/>
          <w:b/>
          <w:bCs/>
          <w:sz w:val="20"/>
          <w:szCs w:val="20"/>
        </w:rPr>
        <w:t>Failure to Post</w:t>
      </w:r>
    </w:p>
    <w:p w14:paraId="4DC227EC"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2C825D2E" w14:textId="44BB0C83"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 failure by a</w:t>
      </w:r>
      <w:r w:rsidR="008B4819" w:rsidRPr="00726FAE">
        <w:rPr>
          <w:rFonts w:ascii="Arial" w:hAnsi="Arial" w:cs="Arial"/>
          <w:sz w:val="20"/>
          <w:szCs w:val="20"/>
        </w:rPr>
        <w:t xml:space="preserve"> Scheduling Coordinator requesting </w:t>
      </w:r>
      <w:ins w:id="180" w:author="Author">
        <w:r w:rsidR="007C2376">
          <w:rPr>
            <w:rFonts w:ascii="Arial" w:hAnsi="Arial" w:cs="Arial"/>
            <w:sz w:val="20"/>
            <w:szCs w:val="20"/>
          </w:rPr>
          <w:t xml:space="preserve">a </w:t>
        </w:r>
      </w:ins>
      <w:r w:rsidR="008B4819" w:rsidRPr="00726FAE">
        <w:rPr>
          <w:rFonts w:ascii="Arial" w:hAnsi="Arial" w:cs="Arial"/>
          <w:sz w:val="20"/>
          <w:szCs w:val="20"/>
        </w:rPr>
        <w:t xml:space="preserve">long-term </w:t>
      </w:r>
      <w:ins w:id="181" w:author="Author">
        <w:r w:rsidR="007C2376">
          <w:rPr>
            <w:rFonts w:ascii="Arial" w:hAnsi="Arial" w:cs="Arial"/>
            <w:sz w:val="20"/>
            <w:szCs w:val="20"/>
          </w:rPr>
          <w:t xml:space="preserve">Wheeling </w:t>
        </w:r>
        <w:proofErr w:type="gramStart"/>
        <w:r w:rsidR="007C2376">
          <w:rPr>
            <w:rFonts w:ascii="Arial" w:hAnsi="Arial" w:cs="Arial"/>
            <w:sz w:val="20"/>
            <w:szCs w:val="20"/>
          </w:rPr>
          <w:t>Through</w:t>
        </w:r>
        <w:proofErr w:type="gramEnd"/>
        <w:r w:rsidR="007C2376">
          <w:rPr>
            <w:rFonts w:ascii="Arial" w:hAnsi="Arial" w:cs="Arial"/>
            <w:sz w:val="20"/>
            <w:szCs w:val="20"/>
          </w:rPr>
          <w:t xml:space="preserve"> Priority </w:t>
        </w:r>
      </w:ins>
      <w:r w:rsidRPr="00726FAE">
        <w:rPr>
          <w:rFonts w:ascii="Arial" w:hAnsi="Arial" w:cs="Arial"/>
          <w:sz w:val="20"/>
          <w:szCs w:val="20"/>
        </w:rPr>
        <w:t xml:space="preserve">to timely post the </w:t>
      </w:r>
      <w:r w:rsidR="008B4819" w:rsidRPr="00726FAE">
        <w:rPr>
          <w:rFonts w:ascii="Arial" w:hAnsi="Arial" w:cs="Arial"/>
          <w:sz w:val="20"/>
          <w:szCs w:val="20"/>
        </w:rPr>
        <w:t xml:space="preserve">Long-Term Wheeling Through </w:t>
      </w:r>
      <w:r w:rsidRPr="00726FAE">
        <w:rPr>
          <w:rFonts w:ascii="Arial" w:hAnsi="Arial" w:cs="Arial"/>
          <w:sz w:val="20"/>
          <w:szCs w:val="20"/>
        </w:rPr>
        <w:t xml:space="preserve">Financial Security required by this Section </w:t>
      </w:r>
      <w:r w:rsidR="004D16C1" w:rsidRPr="00726FAE">
        <w:rPr>
          <w:rFonts w:ascii="Arial" w:hAnsi="Arial" w:cs="Arial"/>
          <w:sz w:val="20"/>
          <w:szCs w:val="20"/>
        </w:rPr>
        <w:t>wi</w:t>
      </w:r>
      <w:r w:rsidRPr="00726FAE">
        <w:rPr>
          <w:rFonts w:ascii="Arial" w:hAnsi="Arial" w:cs="Arial"/>
          <w:sz w:val="20"/>
          <w:szCs w:val="20"/>
        </w:rPr>
        <w:t>ll constitute grounds for termination of the</w:t>
      </w:r>
      <w:r w:rsidR="008B4819" w:rsidRPr="00726FAE">
        <w:rPr>
          <w:rFonts w:ascii="Arial" w:hAnsi="Arial" w:cs="Arial"/>
          <w:sz w:val="20"/>
          <w:szCs w:val="20"/>
        </w:rPr>
        <w:t xml:space="preserve"> requesting Scheduling Coordinator’s Long-Term Wheeling Through Service Agreement</w:t>
      </w:r>
      <w:r w:rsidRPr="00726FAE">
        <w:rPr>
          <w:rFonts w:ascii="Arial" w:hAnsi="Arial" w:cs="Arial"/>
          <w:sz w:val="20"/>
          <w:szCs w:val="20"/>
        </w:rPr>
        <w:t>.</w:t>
      </w:r>
    </w:p>
    <w:p w14:paraId="203D7C63"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1D9B129"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11.3.2.</w:t>
      </w:r>
      <w:r w:rsidR="008B4819" w:rsidRPr="00726FAE">
        <w:rPr>
          <w:rFonts w:ascii="Arial" w:hAnsi="Arial" w:cs="Arial"/>
          <w:b/>
          <w:bCs/>
          <w:sz w:val="20"/>
          <w:szCs w:val="20"/>
        </w:rPr>
        <w:t>3</w:t>
      </w:r>
      <w:r w:rsidR="008B4819" w:rsidRPr="00726FAE">
        <w:rPr>
          <w:rFonts w:ascii="Arial" w:hAnsi="Arial" w:cs="Arial"/>
          <w:b/>
          <w:bCs/>
          <w:sz w:val="20"/>
          <w:szCs w:val="20"/>
        </w:rPr>
        <w:tab/>
      </w:r>
      <w:r w:rsidRPr="00726FAE">
        <w:rPr>
          <w:rFonts w:ascii="Arial" w:hAnsi="Arial" w:cs="Arial"/>
          <w:b/>
          <w:bCs/>
          <w:sz w:val="20"/>
          <w:szCs w:val="20"/>
        </w:rPr>
        <w:t>Conversion of Conditionally Assigned Network Upgrades</w:t>
      </w:r>
    </w:p>
    <w:p w14:paraId="476E71DF"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3135B24" w14:textId="38BC7FB0" w:rsidR="00DB25D8" w:rsidRPr="00726FAE" w:rsidRDefault="00F51E9C" w:rsidP="008B4819">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at any time </w:t>
      </w:r>
      <w:r w:rsidR="008B4819" w:rsidRPr="00726FAE">
        <w:rPr>
          <w:rFonts w:ascii="Arial" w:hAnsi="Arial" w:cs="Arial"/>
          <w:sz w:val="20"/>
          <w:szCs w:val="20"/>
        </w:rPr>
        <w:t>the s</w:t>
      </w:r>
      <w:r w:rsidRPr="00726FAE">
        <w:rPr>
          <w:rFonts w:ascii="Arial" w:hAnsi="Arial" w:cs="Arial"/>
          <w:sz w:val="20"/>
          <w:szCs w:val="20"/>
        </w:rPr>
        <w:t xml:space="preserve">tudies </w:t>
      </w:r>
      <w:r w:rsidR="008B4819" w:rsidRPr="00726FAE">
        <w:rPr>
          <w:rFonts w:ascii="Arial" w:hAnsi="Arial" w:cs="Arial"/>
          <w:sz w:val="20"/>
          <w:szCs w:val="20"/>
        </w:rPr>
        <w:t>for a Scheduling Coordinator requesting</w:t>
      </w:r>
      <w:ins w:id="182" w:author="Author">
        <w:r w:rsidR="007C2376">
          <w:rPr>
            <w:rFonts w:ascii="Arial" w:hAnsi="Arial" w:cs="Arial"/>
            <w:sz w:val="20"/>
            <w:szCs w:val="20"/>
          </w:rPr>
          <w:t xml:space="preserve"> a</w:t>
        </w:r>
      </w:ins>
      <w:r w:rsidR="008B4819" w:rsidRPr="00726FAE">
        <w:rPr>
          <w:rFonts w:ascii="Arial" w:hAnsi="Arial" w:cs="Arial"/>
          <w:sz w:val="20"/>
          <w:szCs w:val="20"/>
        </w:rPr>
        <w:t xml:space="preserve"> long-term </w:t>
      </w:r>
      <w:ins w:id="183" w:author="Author">
        <w:r w:rsidR="007C2376">
          <w:rPr>
            <w:rFonts w:ascii="Arial" w:hAnsi="Arial" w:cs="Arial"/>
            <w:sz w:val="20"/>
            <w:szCs w:val="20"/>
          </w:rPr>
          <w:t xml:space="preserve">Wheeling </w:t>
        </w:r>
        <w:proofErr w:type="gramStart"/>
        <w:r w:rsidR="007C2376">
          <w:rPr>
            <w:rFonts w:ascii="Arial" w:hAnsi="Arial" w:cs="Arial"/>
            <w:sz w:val="20"/>
            <w:szCs w:val="20"/>
          </w:rPr>
          <w:t>Through</w:t>
        </w:r>
        <w:proofErr w:type="gramEnd"/>
        <w:r w:rsidR="007C2376">
          <w:rPr>
            <w:rFonts w:ascii="Arial" w:hAnsi="Arial" w:cs="Arial"/>
            <w:sz w:val="20"/>
            <w:szCs w:val="20"/>
          </w:rPr>
          <w:t xml:space="preserve"> Priorit</w:t>
        </w:r>
        <w:r w:rsidR="00AF4756">
          <w:rPr>
            <w:rFonts w:ascii="Arial" w:hAnsi="Arial" w:cs="Arial"/>
            <w:sz w:val="20"/>
            <w:szCs w:val="20"/>
          </w:rPr>
          <w:t>y</w:t>
        </w:r>
      </w:ins>
      <w:r w:rsidR="008B4819" w:rsidRPr="00726FAE">
        <w:rPr>
          <w:rFonts w:ascii="Arial" w:hAnsi="Arial" w:cs="Arial"/>
          <w:sz w:val="20"/>
          <w:szCs w:val="20"/>
        </w:rPr>
        <w:t xml:space="preserve"> </w:t>
      </w:r>
      <w:r w:rsidRPr="00726FAE">
        <w:rPr>
          <w:rFonts w:ascii="Arial" w:hAnsi="Arial" w:cs="Arial"/>
          <w:sz w:val="20"/>
          <w:szCs w:val="20"/>
        </w:rPr>
        <w:t xml:space="preserve">are revised to reflect that Conditionally Assigned Network Upgrades have become Assigned Network Upgrades, the </w:t>
      </w:r>
      <w:r w:rsidR="008B4819" w:rsidRPr="00726FAE">
        <w:rPr>
          <w:rFonts w:ascii="Arial" w:hAnsi="Arial" w:cs="Arial"/>
          <w:sz w:val="20"/>
          <w:szCs w:val="20"/>
        </w:rPr>
        <w:t>requesting Scheduling Coordinator</w:t>
      </w:r>
      <w:r w:rsidRPr="00726FAE">
        <w:rPr>
          <w:rFonts w:ascii="Arial" w:hAnsi="Arial" w:cs="Arial"/>
          <w:sz w:val="20"/>
          <w:szCs w:val="20"/>
        </w:rPr>
        <w:t xml:space="preserve">’s Maximum Cost Responsibility, Current Cost Responsibility, </w:t>
      </w:r>
      <w:r w:rsidR="008B4819" w:rsidRPr="00726FAE">
        <w:rPr>
          <w:rFonts w:ascii="Arial" w:hAnsi="Arial" w:cs="Arial"/>
          <w:sz w:val="20"/>
          <w:szCs w:val="20"/>
        </w:rPr>
        <w:t>Long-Term Wheeling Through Service</w:t>
      </w:r>
      <w:r w:rsidRPr="00726FAE">
        <w:rPr>
          <w:rFonts w:ascii="Arial" w:hAnsi="Arial" w:cs="Arial"/>
          <w:sz w:val="20"/>
          <w:szCs w:val="20"/>
        </w:rPr>
        <w:t xml:space="preserve"> Agreement, and </w:t>
      </w:r>
      <w:r w:rsidR="008B4819" w:rsidRPr="00726FAE">
        <w:rPr>
          <w:rFonts w:ascii="Arial" w:hAnsi="Arial" w:cs="Arial"/>
          <w:sz w:val="20"/>
          <w:szCs w:val="20"/>
        </w:rPr>
        <w:t>Long-Term Wheeling Through</w:t>
      </w:r>
      <w:r w:rsidRPr="00726FAE">
        <w:rPr>
          <w:rFonts w:ascii="Arial" w:hAnsi="Arial" w:cs="Arial"/>
          <w:sz w:val="20"/>
          <w:szCs w:val="20"/>
        </w:rPr>
        <w:t xml:space="preserve"> Financial Security will be revised to reflect the conversion, as applicable.</w:t>
      </w:r>
    </w:p>
    <w:p w14:paraId="489C59D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12F0DA2"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lastRenderedPageBreak/>
        <w:t>11.4</w:t>
      </w:r>
      <w:r w:rsidRPr="00726FAE">
        <w:rPr>
          <w:rFonts w:ascii="Arial" w:hAnsi="Arial" w:cs="Arial"/>
          <w:b/>
          <w:bCs/>
          <w:sz w:val="20"/>
          <w:szCs w:val="20"/>
        </w:rPr>
        <w:tab/>
        <w:t>Withdrawal or Termination</w:t>
      </w:r>
      <w:r w:rsidR="00130A28" w:rsidRPr="00726FAE">
        <w:rPr>
          <w:rFonts w:ascii="Arial" w:hAnsi="Arial" w:cs="Arial"/>
          <w:b/>
          <w:bCs/>
          <w:sz w:val="20"/>
          <w:szCs w:val="20"/>
        </w:rPr>
        <w:t xml:space="preserve"> – </w:t>
      </w:r>
      <w:r w:rsidRPr="00726FAE">
        <w:rPr>
          <w:rFonts w:ascii="Arial" w:hAnsi="Arial" w:cs="Arial"/>
          <w:b/>
          <w:bCs/>
          <w:sz w:val="20"/>
          <w:szCs w:val="20"/>
        </w:rPr>
        <w:t>Effect on Financial Security</w:t>
      </w:r>
    </w:p>
    <w:p w14:paraId="752ABDBD"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3BDFD37" w14:textId="327B5B21"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Withdrawal of a</w:t>
      </w:r>
      <w:r w:rsidR="00130A28" w:rsidRPr="00726FAE">
        <w:rPr>
          <w:rFonts w:ascii="Arial" w:hAnsi="Arial" w:cs="Arial"/>
          <w:sz w:val="20"/>
          <w:szCs w:val="20"/>
        </w:rPr>
        <w:t xml:space="preserve"> request for long-term priority for Wheeling Throughs</w:t>
      </w:r>
      <w:r w:rsidRPr="00726FAE">
        <w:rPr>
          <w:rFonts w:ascii="Arial" w:hAnsi="Arial" w:cs="Arial"/>
          <w:sz w:val="20"/>
          <w:szCs w:val="20"/>
        </w:rPr>
        <w:t xml:space="preserve"> or termination of a </w:t>
      </w:r>
      <w:ins w:id="184" w:author="Author">
        <w:r w:rsidR="00A61C11">
          <w:rPr>
            <w:rFonts w:ascii="Arial" w:hAnsi="Arial" w:cs="Arial"/>
            <w:sz w:val="20"/>
            <w:szCs w:val="20"/>
          </w:rPr>
          <w:t xml:space="preserve">LTWTSA and LTWTUCA </w:t>
        </w:r>
      </w:ins>
      <w:r w:rsidR="004D16C1" w:rsidRPr="00726FAE">
        <w:rPr>
          <w:rFonts w:ascii="Arial" w:hAnsi="Arial" w:cs="Arial"/>
          <w:sz w:val="20"/>
          <w:szCs w:val="20"/>
        </w:rPr>
        <w:t>wi</w:t>
      </w:r>
      <w:r w:rsidRPr="00726FAE">
        <w:rPr>
          <w:rFonts w:ascii="Arial" w:hAnsi="Arial" w:cs="Arial"/>
          <w:sz w:val="20"/>
          <w:szCs w:val="20"/>
        </w:rPr>
        <w:t xml:space="preserve">ll allow the applicable Participating TO(s) to liquidate the </w:t>
      </w:r>
      <w:r w:rsidR="00130A28" w:rsidRPr="00726FAE">
        <w:rPr>
          <w:rFonts w:ascii="Arial" w:hAnsi="Arial" w:cs="Arial"/>
          <w:sz w:val="20"/>
          <w:szCs w:val="20"/>
        </w:rPr>
        <w:t>Long-Term Wheeling Through</w:t>
      </w:r>
      <w:r w:rsidRPr="00726FAE">
        <w:rPr>
          <w:rFonts w:ascii="Arial" w:hAnsi="Arial" w:cs="Arial"/>
          <w:sz w:val="20"/>
          <w:szCs w:val="20"/>
        </w:rPr>
        <w:t xml:space="preserve"> Financial Security, or balance thereof, posted by the </w:t>
      </w:r>
      <w:r w:rsidR="00130A28" w:rsidRPr="00726FAE">
        <w:rPr>
          <w:rFonts w:ascii="Arial" w:hAnsi="Arial" w:cs="Arial"/>
          <w:sz w:val="20"/>
          <w:szCs w:val="20"/>
        </w:rPr>
        <w:t>requesting Scheduling Coordinator</w:t>
      </w:r>
      <w:r w:rsidRPr="00726FAE">
        <w:rPr>
          <w:rFonts w:ascii="Arial" w:hAnsi="Arial" w:cs="Arial"/>
          <w:sz w:val="20"/>
          <w:szCs w:val="20"/>
        </w:rPr>
        <w:t xml:space="preserve"> for Network Upgrades at the time of withdrawal. </w:t>
      </w:r>
    </w:p>
    <w:p w14:paraId="2AA7DCB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272DC74" w14:textId="77777777" w:rsidR="00DB25D8" w:rsidRPr="00726FAE" w:rsidRDefault="00DB25D8" w:rsidP="00DB25D8">
      <w:pPr>
        <w:widowControl w:val="0"/>
        <w:autoSpaceDE w:val="0"/>
        <w:autoSpaceDN w:val="0"/>
        <w:adjustRightInd w:val="0"/>
        <w:spacing w:after="0" w:line="240" w:lineRule="auto"/>
        <w:rPr>
          <w:rFonts w:ascii="Arial" w:hAnsi="Arial" w:cs="Arial"/>
          <w:b/>
          <w:bCs/>
          <w:sz w:val="20"/>
          <w:szCs w:val="20"/>
        </w:rPr>
      </w:pPr>
    </w:p>
    <w:p w14:paraId="3B804DF8" w14:textId="75B523A2"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00323C80" w:rsidRPr="00726FAE">
        <w:rPr>
          <w:rFonts w:ascii="Arial" w:hAnsi="Arial" w:cs="Arial"/>
          <w:b/>
          <w:bCs/>
          <w:sz w:val="20"/>
          <w:szCs w:val="20"/>
        </w:rPr>
        <w:tab/>
      </w:r>
      <w:r w:rsidRPr="00726FAE">
        <w:rPr>
          <w:rFonts w:ascii="Arial" w:hAnsi="Arial" w:cs="Arial"/>
          <w:b/>
          <w:bCs/>
          <w:sz w:val="20"/>
          <w:szCs w:val="20"/>
        </w:rPr>
        <w:t>Determining Refundable Portion of the Interconnection Financial Security for Network Upgrades</w:t>
      </w:r>
      <w:ins w:id="185" w:author="Author">
        <w:r w:rsidR="001C1420">
          <w:rPr>
            <w:rFonts w:ascii="Arial" w:hAnsi="Arial" w:cs="Arial"/>
            <w:b/>
            <w:bCs/>
            <w:sz w:val="20"/>
            <w:szCs w:val="20"/>
          </w:rPr>
          <w:t xml:space="preserve"> for Long-Term Wheeling </w:t>
        </w:r>
        <w:proofErr w:type="gramStart"/>
        <w:r w:rsidR="001C1420">
          <w:rPr>
            <w:rFonts w:ascii="Arial" w:hAnsi="Arial" w:cs="Arial"/>
            <w:b/>
            <w:bCs/>
            <w:sz w:val="20"/>
            <w:szCs w:val="20"/>
          </w:rPr>
          <w:t>Through</w:t>
        </w:r>
        <w:proofErr w:type="gramEnd"/>
        <w:r w:rsidR="001C1420">
          <w:rPr>
            <w:rFonts w:ascii="Arial" w:hAnsi="Arial" w:cs="Arial"/>
            <w:b/>
            <w:bCs/>
            <w:sz w:val="20"/>
            <w:szCs w:val="20"/>
          </w:rPr>
          <w:t xml:space="preserve"> Priorities</w:t>
        </w:r>
      </w:ins>
    </w:p>
    <w:p w14:paraId="443BF870"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4BB6B641" w14:textId="77777777" w:rsidR="00DB25D8" w:rsidRPr="00726FAE" w:rsidRDefault="00F51E9C" w:rsidP="00323C80">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Pr="00726FAE">
        <w:rPr>
          <w:rFonts w:ascii="Arial" w:hAnsi="Arial" w:cs="Arial"/>
          <w:b/>
          <w:bCs/>
          <w:sz w:val="20"/>
          <w:szCs w:val="20"/>
        </w:rPr>
        <w:t>.1</w:t>
      </w:r>
      <w:r w:rsidR="00323C80" w:rsidRPr="00726FAE">
        <w:rPr>
          <w:rFonts w:ascii="Arial" w:hAnsi="Arial" w:cs="Arial"/>
          <w:b/>
          <w:bCs/>
          <w:sz w:val="20"/>
          <w:szCs w:val="20"/>
        </w:rPr>
        <w:tab/>
      </w:r>
      <w:r w:rsidRPr="00726FAE">
        <w:rPr>
          <w:rFonts w:ascii="Arial" w:hAnsi="Arial" w:cs="Arial"/>
          <w:b/>
          <w:bCs/>
          <w:sz w:val="20"/>
          <w:szCs w:val="20"/>
        </w:rPr>
        <w:t xml:space="preserve">Withdrawal </w:t>
      </w:r>
      <w:proofErr w:type="gramStart"/>
      <w:r w:rsidRPr="00726FAE">
        <w:rPr>
          <w:rFonts w:ascii="Arial" w:hAnsi="Arial" w:cs="Arial"/>
          <w:b/>
          <w:bCs/>
          <w:sz w:val="20"/>
          <w:szCs w:val="20"/>
        </w:rPr>
        <w:t>Between</w:t>
      </w:r>
      <w:proofErr w:type="gramEnd"/>
      <w:r w:rsidRPr="00726FAE">
        <w:rPr>
          <w:rFonts w:ascii="Arial" w:hAnsi="Arial" w:cs="Arial"/>
          <w:b/>
          <w:bCs/>
          <w:sz w:val="20"/>
          <w:szCs w:val="20"/>
        </w:rPr>
        <w:t xml:space="preserve"> the First Posting and the Deadline for the Second Posting</w:t>
      </w:r>
    </w:p>
    <w:p w14:paraId="3B7AC616"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00E1819" w14:textId="77777777" w:rsidR="00DB25D8" w:rsidRPr="00726FAE" w:rsidRDefault="00F51E9C" w:rsidP="00F64EEB">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If the </w:t>
      </w:r>
      <w:r w:rsidR="00323C80"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either withdraws its</w:t>
      </w:r>
      <w:r w:rsidR="00323C80" w:rsidRPr="00726FAE">
        <w:rPr>
          <w:rFonts w:ascii="Arial" w:hAnsi="Arial" w:cs="Arial"/>
          <w:sz w:val="20"/>
          <w:szCs w:val="20"/>
        </w:rPr>
        <w:t xml:space="preserve"> request</w:t>
      </w:r>
      <w:r w:rsidRPr="00726FAE">
        <w:rPr>
          <w:rFonts w:ascii="Arial" w:hAnsi="Arial" w:cs="Arial"/>
          <w:sz w:val="20"/>
          <w:szCs w:val="20"/>
        </w:rPr>
        <w:t xml:space="preserve"> or terminates its</w:t>
      </w:r>
      <w:r w:rsidR="00323C80" w:rsidRPr="00726FAE">
        <w:rPr>
          <w:rFonts w:ascii="Arial" w:hAnsi="Arial" w:cs="Arial"/>
          <w:sz w:val="20"/>
          <w:szCs w:val="20"/>
        </w:rPr>
        <w:t xml:space="preserve"> Long-Term Wheeling Through Service Agreement</w:t>
      </w:r>
      <w:r w:rsidRPr="00726FAE">
        <w:rPr>
          <w:rFonts w:ascii="Arial" w:hAnsi="Arial" w:cs="Arial"/>
          <w:sz w:val="20"/>
          <w:szCs w:val="20"/>
        </w:rPr>
        <w:t xml:space="preserve"> at any time between the initial posting and the deadline for the second posting of 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for applicable Network Upgrades, then the applicable Participating TO(s) </w:t>
      </w:r>
      <w:r w:rsidR="004D16C1" w:rsidRPr="00726FAE">
        <w:rPr>
          <w:rFonts w:ascii="Arial" w:hAnsi="Arial" w:cs="Arial"/>
          <w:sz w:val="20"/>
          <w:szCs w:val="20"/>
        </w:rPr>
        <w:t>wi</w:t>
      </w:r>
      <w:r w:rsidRPr="00726FAE">
        <w:rPr>
          <w:rFonts w:ascii="Arial" w:hAnsi="Arial" w:cs="Arial"/>
          <w:sz w:val="20"/>
          <w:szCs w:val="20"/>
        </w:rPr>
        <w:t xml:space="preserve">ll liquidate 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for the applicable Network Upgrades and reimburse the </w:t>
      </w:r>
      <w:r w:rsidR="00323C80" w:rsidRPr="00726FAE">
        <w:rPr>
          <w:rFonts w:ascii="Arial" w:hAnsi="Arial" w:cs="Arial"/>
          <w:sz w:val="20"/>
          <w:szCs w:val="20"/>
        </w:rPr>
        <w:t>requesting Scheduling Coordinator</w:t>
      </w:r>
      <w:r w:rsidRPr="00726FAE">
        <w:rPr>
          <w:rFonts w:ascii="Arial" w:hAnsi="Arial" w:cs="Arial"/>
          <w:sz w:val="20"/>
          <w:szCs w:val="20"/>
        </w:rPr>
        <w:t xml:space="preserve"> the lesser of:</w:t>
      </w:r>
      <w:proofErr w:type="gramEnd"/>
    </w:p>
    <w:p w14:paraId="67BF7CAD"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81EF3F5" w14:textId="77777777" w:rsidR="00DB25D8" w:rsidRPr="00726FAE" w:rsidRDefault="00F51E9C" w:rsidP="00323C80">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a.</w:t>
      </w:r>
      <w:r w:rsidRPr="00726FAE">
        <w:rPr>
          <w:rFonts w:ascii="Arial" w:hAnsi="Arial" w:cs="Arial"/>
          <w:sz w:val="20"/>
          <w:szCs w:val="20"/>
        </w:rPr>
        <w:tab/>
        <w:t xml:space="preserve">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less (all costs and expenses incurred or irrevocably committed to finance Pre-Construction Activities for Network Upgrades on behalf of the </w:t>
      </w:r>
      <w:r w:rsidR="00323C80" w:rsidRPr="00726FAE">
        <w:rPr>
          <w:rFonts w:ascii="Arial" w:hAnsi="Arial" w:cs="Arial"/>
          <w:sz w:val="20"/>
          <w:szCs w:val="20"/>
        </w:rPr>
        <w:t>requesting Scheduling Coordinator</w:t>
      </w:r>
      <w:r w:rsidRPr="00726FAE">
        <w:rPr>
          <w:rFonts w:ascii="Arial" w:hAnsi="Arial" w:cs="Arial"/>
          <w:sz w:val="20"/>
          <w:szCs w:val="20"/>
        </w:rPr>
        <w:t>); or</w:t>
      </w:r>
    </w:p>
    <w:p w14:paraId="1681C231"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B039085" w14:textId="77777777" w:rsidR="00DB25D8" w:rsidRPr="00726FAE" w:rsidRDefault="00F51E9C" w:rsidP="00323C80">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b.</w:t>
      </w:r>
      <w:r w:rsidRPr="00726FAE">
        <w:rPr>
          <w:rFonts w:ascii="Arial" w:hAnsi="Arial" w:cs="Arial"/>
          <w:sz w:val="20"/>
          <w:szCs w:val="20"/>
        </w:rPr>
        <w:tab/>
        <w:t xml:space="preserve">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minus the lesser of fifty (50) percent of the value of the posted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for Network Upgrades or $10,000 per requested and approved, pre-downsized megawatt of the </w:t>
      </w:r>
      <w:r w:rsidR="00FE1B0C" w:rsidRPr="00726FAE">
        <w:rPr>
          <w:rFonts w:ascii="Arial" w:hAnsi="Arial" w:cs="Arial"/>
          <w:sz w:val="20"/>
          <w:szCs w:val="20"/>
        </w:rPr>
        <w:t xml:space="preserve">long-term Wheeling Through priority. </w:t>
      </w:r>
    </w:p>
    <w:p w14:paraId="22CBF311"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538A839" w14:textId="77777777" w:rsidR="00DB25D8" w:rsidRPr="00726FAE" w:rsidRDefault="00F51E9C" w:rsidP="00050F47">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Pr="00726FAE">
        <w:rPr>
          <w:rFonts w:ascii="Arial" w:hAnsi="Arial" w:cs="Arial"/>
          <w:b/>
          <w:bCs/>
          <w:sz w:val="20"/>
          <w:szCs w:val="20"/>
        </w:rPr>
        <w:t>.2</w:t>
      </w:r>
      <w:r w:rsidR="00323C80" w:rsidRPr="00726FAE">
        <w:rPr>
          <w:rFonts w:ascii="Arial" w:hAnsi="Arial" w:cs="Arial"/>
          <w:b/>
          <w:bCs/>
          <w:sz w:val="20"/>
          <w:szCs w:val="20"/>
        </w:rPr>
        <w:tab/>
      </w:r>
      <w:r w:rsidRPr="00726FAE">
        <w:rPr>
          <w:rFonts w:ascii="Arial" w:hAnsi="Arial" w:cs="Arial"/>
          <w:b/>
          <w:bCs/>
          <w:sz w:val="20"/>
          <w:szCs w:val="20"/>
        </w:rPr>
        <w:t xml:space="preserve">Withdrawal </w:t>
      </w:r>
      <w:proofErr w:type="gramStart"/>
      <w:r w:rsidRPr="00726FAE">
        <w:rPr>
          <w:rFonts w:ascii="Arial" w:hAnsi="Arial" w:cs="Arial"/>
          <w:b/>
          <w:bCs/>
          <w:sz w:val="20"/>
          <w:szCs w:val="20"/>
        </w:rPr>
        <w:t>Between</w:t>
      </w:r>
      <w:proofErr w:type="gramEnd"/>
      <w:r w:rsidRPr="00726FAE">
        <w:rPr>
          <w:rFonts w:ascii="Arial" w:hAnsi="Arial" w:cs="Arial"/>
          <w:b/>
          <w:bCs/>
          <w:sz w:val="20"/>
          <w:szCs w:val="20"/>
        </w:rPr>
        <w:t xml:space="preserve"> the Second Posting and the Commencement of Construction Activities</w:t>
      </w:r>
    </w:p>
    <w:p w14:paraId="699A4C66"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5F71E003" w14:textId="36879F07" w:rsidR="00DB25D8" w:rsidRPr="00726FAE" w:rsidRDefault="00F51E9C" w:rsidP="00323C80">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If the </w:t>
      </w:r>
      <w:r w:rsidR="00323C80"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either withdraws or terminates its </w:t>
      </w:r>
      <w:r w:rsidR="00323C80" w:rsidRPr="00726FAE">
        <w:rPr>
          <w:rFonts w:ascii="Arial" w:hAnsi="Arial" w:cs="Arial"/>
          <w:sz w:val="20"/>
          <w:szCs w:val="20"/>
        </w:rPr>
        <w:t>Long-Term Wheeling Through Service Agreement</w:t>
      </w:r>
      <w:r w:rsidRPr="00726FAE">
        <w:rPr>
          <w:rFonts w:ascii="Arial" w:hAnsi="Arial" w:cs="Arial"/>
          <w:sz w:val="20"/>
          <w:szCs w:val="20"/>
        </w:rPr>
        <w:t xml:space="preserve"> at any time </w:t>
      </w:r>
      <w:del w:id="186" w:author="Author">
        <w:r w:rsidRPr="00726FAE" w:rsidDel="001C1420">
          <w:rPr>
            <w:rFonts w:ascii="Arial" w:hAnsi="Arial" w:cs="Arial"/>
            <w:sz w:val="20"/>
            <w:szCs w:val="20"/>
          </w:rPr>
          <w:delText>after the</w:delText>
        </w:r>
        <w:r w:rsidRPr="00726FAE" w:rsidDel="00BF5EF3">
          <w:rPr>
            <w:rFonts w:ascii="Arial" w:hAnsi="Arial" w:cs="Arial"/>
            <w:sz w:val="20"/>
            <w:szCs w:val="20"/>
          </w:rPr>
          <w:delText xml:space="preserve"> </w:delText>
        </w:r>
      </w:del>
      <w:r w:rsidRPr="00726FAE">
        <w:rPr>
          <w:rFonts w:ascii="Arial" w:hAnsi="Arial" w:cs="Arial"/>
          <w:sz w:val="20"/>
          <w:szCs w:val="20"/>
        </w:rPr>
        <w:t xml:space="preserve">between the second posting of 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for applicable Network Upgrades and the Commencement of Construction Activities for such Network Upgrades, then the applicable Participating TO(s) </w:t>
      </w:r>
      <w:r w:rsidR="004D16C1" w:rsidRPr="00726FAE">
        <w:rPr>
          <w:rFonts w:ascii="Arial" w:hAnsi="Arial" w:cs="Arial"/>
          <w:sz w:val="20"/>
          <w:szCs w:val="20"/>
        </w:rPr>
        <w:t>wi</w:t>
      </w:r>
      <w:r w:rsidRPr="00726FAE">
        <w:rPr>
          <w:rFonts w:ascii="Arial" w:hAnsi="Arial" w:cs="Arial"/>
          <w:sz w:val="20"/>
          <w:szCs w:val="20"/>
        </w:rPr>
        <w:t xml:space="preserve">ll liquidate the </w:t>
      </w:r>
      <w:r w:rsidR="00050F47" w:rsidRPr="00726FAE">
        <w:rPr>
          <w:rFonts w:ascii="Arial" w:hAnsi="Arial" w:cs="Arial"/>
          <w:sz w:val="20"/>
          <w:szCs w:val="20"/>
        </w:rPr>
        <w:t>Long-Term Wheeling Through</w:t>
      </w:r>
      <w:r w:rsidRPr="00726FAE">
        <w:rPr>
          <w:rFonts w:ascii="Arial" w:hAnsi="Arial" w:cs="Arial"/>
          <w:sz w:val="20"/>
          <w:szCs w:val="20"/>
        </w:rPr>
        <w:t xml:space="preserve"> Financial Security for the applicable Network Upgrades and reimburse the </w:t>
      </w:r>
      <w:r w:rsidR="00050F47" w:rsidRPr="00726FAE">
        <w:rPr>
          <w:rFonts w:ascii="Arial" w:hAnsi="Arial" w:cs="Arial"/>
          <w:sz w:val="20"/>
          <w:szCs w:val="20"/>
        </w:rPr>
        <w:t>requesting Scheduling Coordinator</w:t>
      </w:r>
      <w:r w:rsidRPr="00726FAE">
        <w:rPr>
          <w:rFonts w:ascii="Arial" w:hAnsi="Arial" w:cs="Arial"/>
          <w:sz w:val="20"/>
          <w:szCs w:val="20"/>
        </w:rPr>
        <w:t xml:space="preserve"> the lesser of:</w:t>
      </w:r>
      <w:proofErr w:type="gramEnd"/>
    </w:p>
    <w:p w14:paraId="2EABAFB4"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B80535A" w14:textId="77777777" w:rsidR="00DB25D8" w:rsidRPr="00726FAE" w:rsidRDefault="00F51E9C" w:rsidP="00050F47">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a.</w:t>
      </w:r>
      <w:r w:rsidRPr="00726FAE">
        <w:rPr>
          <w:rFonts w:ascii="Arial" w:hAnsi="Arial" w:cs="Arial"/>
          <w:sz w:val="20"/>
          <w:szCs w:val="20"/>
        </w:rPr>
        <w:tab/>
        <w:t xml:space="preserve">the </w:t>
      </w:r>
      <w:r w:rsidR="00050F47" w:rsidRPr="00726FAE">
        <w:rPr>
          <w:rFonts w:ascii="Arial" w:hAnsi="Arial" w:cs="Arial"/>
          <w:sz w:val="20"/>
          <w:szCs w:val="20"/>
        </w:rPr>
        <w:t>Long-Term Wheeling Through</w:t>
      </w:r>
      <w:r w:rsidRPr="00726FAE">
        <w:rPr>
          <w:rFonts w:ascii="Arial" w:hAnsi="Arial" w:cs="Arial"/>
          <w:sz w:val="20"/>
          <w:szCs w:val="20"/>
        </w:rPr>
        <w:t xml:space="preserve"> Financial Security less (all costs and expenses incurred or irrevocably committed to finance Pre-Construction Activities for Network Upgrades on behalf of the </w:t>
      </w:r>
      <w:r w:rsidR="00050F47" w:rsidRPr="00726FAE">
        <w:rPr>
          <w:rFonts w:ascii="Arial" w:hAnsi="Arial" w:cs="Arial"/>
          <w:sz w:val="20"/>
          <w:szCs w:val="20"/>
        </w:rPr>
        <w:t>requesting Scheduling Coordinator</w:t>
      </w:r>
      <w:r w:rsidRPr="00726FAE">
        <w:rPr>
          <w:rFonts w:ascii="Arial" w:hAnsi="Arial" w:cs="Arial"/>
          <w:sz w:val="20"/>
          <w:szCs w:val="20"/>
        </w:rPr>
        <w:t xml:space="preserve">) and less (any posting reduction due to the </w:t>
      </w:r>
      <w:r w:rsidR="00050F47" w:rsidRPr="00726FAE">
        <w:rPr>
          <w:rFonts w:ascii="Arial" w:hAnsi="Arial" w:cs="Arial"/>
          <w:sz w:val="20"/>
          <w:szCs w:val="20"/>
        </w:rPr>
        <w:t>requesting Scheduling Coordinator</w:t>
      </w:r>
      <w:r w:rsidRPr="00726FAE">
        <w:rPr>
          <w:rFonts w:ascii="Arial" w:hAnsi="Arial" w:cs="Arial"/>
          <w:sz w:val="20"/>
          <w:szCs w:val="20"/>
        </w:rPr>
        <w:t>’s election to self-build Stand Alone Network Upgrades); or</w:t>
      </w:r>
    </w:p>
    <w:p w14:paraId="550A57B2"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8D323C1" w14:textId="77777777" w:rsidR="00DB25D8" w:rsidRPr="00726FAE" w:rsidRDefault="00F51E9C" w:rsidP="00050F47">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b.</w:t>
      </w:r>
      <w:r w:rsidRPr="00726FAE">
        <w:rPr>
          <w:rFonts w:ascii="Arial" w:hAnsi="Arial" w:cs="Arial"/>
          <w:sz w:val="20"/>
          <w:szCs w:val="20"/>
        </w:rPr>
        <w:tab/>
        <w:t xml:space="preserve">the </w:t>
      </w:r>
      <w:r w:rsidR="00050F47" w:rsidRPr="00726FAE">
        <w:rPr>
          <w:rFonts w:ascii="Arial" w:hAnsi="Arial" w:cs="Arial"/>
          <w:sz w:val="20"/>
          <w:szCs w:val="20"/>
        </w:rPr>
        <w:t>Long-Term Wheeling Through</w:t>
      </w:r>
      <w:r w:rsidRPr="00726FAE">
        <w:rPr>
          <w:rFonts w:ascii="Arial" w:hAnsi="Arial" w:cs="Arial"/>
          <w:sz w:val="20"/>
          <w:szCs w:val="20"/>
        </w:rPr>
        <w:t xml:space="preserve"> Financial Security minus the lesser of fifty (50) percent of the value of the posted </w:t>
      </w:r>
      <w:r w:rsidR="00050F47" w:rsidRPr="00726FAE">
        <w:rPr>
          <w:rFonts w:ascii="Arial" w:hAnsi="Arial" w:cs="Arial"/>
          <w:sz w:val="20"/>
          <w:szCs w:val="20"/>
        </w:rPr>
        <w:t>Long-Term Wheeling Through</w:t>
      </w:r>
      <w:r w:rsidRPr="00726FAE">
        <w:rPr>
          <w:rFonts w:ascii="Arial" w:hAnsi="Arial" w:cs="Arial"/>
          <w:sz w:val="20"/>
          <w:szCs w:val="20"/>
        </w:rPr>
        <w:t xml:space="preserve"> Financial Security for Network Upgrades or $20,000 per requested and approved, pre-downsized megawatt of the </w:t>
      </w:r>
      <w:r w:rsidR="00FE1B0C" w:rsidRPr="00726FAE">
        <w:rPr>
          <w:rFonts w:ascii="Arial" w:hAnsi="Arial" w:cs="Arial"/>
          <w:sz w:val="20"/>
          <w:szCs w:val="20"/>
        </w:rPr>
        <w:t xml:space="preserve">long-term Wheeling </w:t>
      </w:r>
      <w:r w:rsidR="006111C9" w:rsidRPr="00726FAE">
        <w:rPr>
          <w:rFonts w:ascii="Arial" w:hAnsi="Arial" w:cs="Arial"/>
          <w:sz w:val="20"/>
          <w:szCs w:val="20"/>
        </w:rPr>
        <w:t xml:space="preserve">Through Priority. </w:t>
      </w:r>
    </w:p>
    <w:p w14:paraId="270F5FA8" w14:textId="77777777" w:rsidR="0010522D" w:rsidRPr="00726FAE" w:rsidRDefault="0010522D" w:rsidP="00050F47">
      <w:pPr>
        <w:widowControl w:val="0"/>
        <w:autoSpaceDE w:val="0"/>
        <w:autoSpaceDN w:val="0"/>
        <w:adjustRightInd w:val="0"/>
        <w:spacing w:after="0" w:line="240" w:lineRule="auto"/>
        <w:ind w:left="1440" w:hanging="720"/>
        <w:rPr>
          <w:rFonts w:ascii="Arial" w:hAnsi="Arial" w:cs="Arial"/>
          <w:sz w:val="20"/>
          <w:szCs w:val="20"/>
        </w:rPr>
      </w:pPr>
    </w:p>
    <w:p w14:paraId="13D580E2" w14:textId="77777777" w:rsidR="0010522D" w:rsidRPr="00726FAE" w:rsidRDefault="0010522D" w:rsidP="00F64EEB">
      <w:pPr>
        <w:widowControl w:val="0"/>
        <w:autoSpaceDE w:val="0"/>
        <w:autoSpaceDN w:val="0"/>
        <w:adjustRightInd w:val="0"/>
        <w:spacing w:after="0" w:line="240" w:lineRule="auto"/>
        <w:rPr>
          <w:rFonts w:ascii="Arial" w:hAnsi="Arial" w:cs="Arial"/>
          <w:b/>
          <w:sz w:val="20"/>
          <w:szCs w:val="20"/>
        </w:rPr>
      </w:pPr>
      <w:r w:rsidRPr="00726FAE">
        <w:rPr>
          <w:rFonts w:ascii="Arial" w:hAnsi="Arial" w:cs="Arial"/>
          <w:b/>
          <w:sz w:val="20"/>
          <w:szCs w:val="20"/>
        </w:rPr>
        <w:t xml:space="preserve">11.4.1.3 </w:t>
      </w:r>
      <w:r w:rsidRPr="00726FAE">
        <w:rPr>
          <w:rFonts w:ascii="Arial" w:hAnsi="Arial" w:cs="Arial"/>
          <w:b/>
          <w:sz w:val="20"/>
          <w:szCs w:val="20"/>
        </w:rPr>
        <w:tab/>
        <w:t xml:space="preserve">Term of Long-Term Wheeling </w:t>
      </w:r>
      <w:proofErr w:type="gramStart"/>
      <w:r w:rsidRPr="00726FAE">
        <w:rPr>
          <w:rFonts w:ascii="Arial" w:hAnsi="Arial" w:cs="Arial"/>
          <w:b/>
          <w:sz w:val="20"/>
          <w:szCs w:val="20"/>
        </w:rPr>
        <w:t>Through</w:t>
      </w:r>
      <w:proofErr w:type="gramEnd"/>
      <w:r w:rsidRPr="00726FAE">
        <w:rPr>
          <w:rFonts w:ascii="Arial" w:hAnsi="Arial" w:cs="Arial"/>
          <w:b/>
          <w:sz w:val="20"/>
          <w:szCs w:val="20"/>
        </w:rPr>
        <w:t xml:space="preserve"> Financial Security</w:t>
      </w:r>
    </w:p>
    <w:p w14:paraId="00BE1135" w14:textId="77777777" w:rsidR="0010522D" w:rsidRPr="00726FAE" w:rsidRDefault="0010522D" w:rsidP="00F64EEB">
      <w:pPr>
        <w:widowControl w:val="0"/>
        <w:autoSpaceDE w:val="0"/>
        <w:autoSpaceDN w:val="0"/>
        <w:adjustRightInd w:val="0"/>
        <w:spacing w:after="0" w:line="240" w:lineRule="auto"/>
        <w:rPr>
          <w:rFonts w:ascii="Arial" w:hAnsi="Arial" w:cs="Arial"/>
          <w:b/>
          <w:sz w:val="20"/>
          <w:szCs w:val="20"/>
        </w:rPr>
      </w:pPr>
    </w:p>
    <w:p w14:paraId="16A6CD16" w14:textId="130BEDB5" w:rsidR="0010522D" w:rsidRPr="00726FAE" w:rsidRDefault="0010522D"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w:t>
      </w:r>
      <w:r w:rsidR="00CF2086" w:rsidRPr="00726FAE">
        <w:rPr>
          <w:rFonts w:ascii="Arial" w:hAnsi="Arial" w:cs="Arial"/>
          <w:sz w:val="20"/>
          <w:szCs w:val="20"/>
        </w:rPr>
        <w:t xml:space="preserve"> Participating TO </w:t>
      </w:r>
      <w:r w:rsidRPr="00726FAE">
        <w:rPr>
          <w:rFonts w:ascii="Arial" w:hAnsi="Arial" w:cs="Arial"/>
          <w:sz w:val="20"/>
          <w:szCs w:val="20"/>
        </w:rPr>
        <w:t xml:space="preserve">will </w:t>
      </w:r>
      <w:proofErr w:type="gramStart"/>
      <w:r w:rsidRPr="00726FAE">
        <w:rPr>
          <w:rFonts w:ascii="Arial" w:hAnsi="Arial" w:cs="Arial"/>
          <w:sz w:val="20"/>
          <w:szCs w:val="20"/>
        </w:rPr>
        <w:t>hold  Long</w:t>
      </w:r>
      <w:proofErr w:type="gramEnd"/>
      <w:r w:rsidRPr="00726FAE">
        <w:rPr>
          <w:rFonts w:ascii="Arial" w:hAnsi="Arial" w:cs="Arial"/>
          <w:sz w:val="20"/>
          <w:szCs w:val="20"/>
        </w:rPr>
        <w:t>-Term Wheeling Through Financial  Security for all required Upgrades until the costs of all such upgrades have been paid off</w:t>
      </w:r>
      <w:r w:rsidR="003A4B38" w:rsidRPr="00726FAE">
        <w:rPr>
          <w:rFonts w:ascii="Arial" w:hAnsi="Arial" w:cs="Arial"/>
          <w:sz w:val="20"/>
          <w:szCs w:val="20"/>
        </w:rPr>
        <w:t xml:space="preserve"> and </w:t>
      </w:r>
      <w:r w:rsidR="003F6CB3" w:rsidRPr="00726FAE">
        <w:rPr>
          <w:rFonts w:ascii="Arial" w:hAnsi="Arial" w:cs="Arial"/>
          <w:sz w:val="20"/>
          <w:szCs w:val="20"/>
        </w:rPr>
        <w:t>may r</w:t>
      </w:r>
      <w:r w:rsidR="007B3442" w:rsidRPr="00726FAE">
        <w:rPr>
          <w:rFonts w:ascii="Arial" w:hAnsi="Arial" w:cs="Arial"/>
          <w:sz w:val="20"/>
          <w:szCs w:val="20"/>
        </w:rPr>
        <w:t xml:space="preserve">educe the Long-Term Wheeling Through Financial Security over time </w:t>
      </w:r>
      <w:r w:rsidR="00E327DB" w:rsidRPr="00726FAE">
        <w:rPr>
          <w:rFonts w:ascii="Arial" w:hAnsi="Arial" w:cs="Arial"/>
          <w:sz w:val="20"/>
          <w:szCs w:val="20"/>
        </w:rPr>
        <w:t xml:space="preserve"> in accordanc</w:t>
      </w:r>
      <w:r w:rsidR="003F6CB3" w:rsidRPr="00726FAE">
        <w:rPr>
          <w:rFonts w:ascii="Arial" w:hAnsi="Arial" w:cs="Arial"/>
          <w:sz w:val="20"/>
          <w:szCs w:val="20"/>
        </w:rPr>
        <w:t>e with the LTWT</w:t>
      </w:r>
      <w:r w:rsidR="00766A8C" w:rsidRPr="00726FAE">
        <w:rPr>
          <w:rFonts w:ascii="Arial" w:hAnsi="Arial" w:cs="Arial"/>
          <w:sz w:val="20"/>
          <w:szCs w:val="20"/>
        </w:rPr>
        <w:t>UCA</w:t>
      </w:r>
      <w:r w:rsidR="003F6CB3" w:rsidRPr="00726FAE">
        <w:rPr>
          <w:rFonts w:ascii="Arial" w:hAnsi="Arial" w:cs="Arial"/>
          <w:sz w:val="20"/>
          <w:szCs w:val="20"/>
        </w:rPr>
        <w:t xml:space="preserve">. </w:t>
      </w:r>
    </w:p>
    <w:p w14:paraId="18168CA1"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41DADFB" w14:textId="77777777" w:rsidR="00DB25D8" w:rsidRPr="00726FAE" w:rsidRDefault="00050F47" w:rsidP="00F64EEB">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ab/>
      </w:r>
    </w:p>
    <w:p w14:paraId="71A83BD4"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Pr="00726FAE">
        <w:rPr>
          <w:rFonts w:ascii="Arial" w:hAnsi="Arial" w:cs="Arial"/>
          <w:b/>
          <w:bCs/>
          <w:sz w:val="20"/>
          <w:szCs w:val="20"/>
        </w:rPr>
        <w:t>.</w:t>
      </w:r>
      <w:r w:rsidR="00F64EEB" w:rsidRPr="00726FAE">
        <w:rPr>
          <w:rFonts w:ascii="Arial" w:hAnsi="Arial" w:cs="Arial"/>
          <w:b/>
          <w:bCs/>
          <w:sz w:val="20"/>
          <w:szCs w:val="20"/>
        </w:rPr>
        <w:t>4</w:t>
      </w:r>
      <w:r w:rsidR="00007BE4" w:rsidRPr="00726FAE">
        <w:rPr>
          <w:rFonts w:ascii="Arial" w:hAnsi="Arial" w:cs="Arial"/>
          <w:b/>
          <w:bCs/>
          <w:sz w:val="20"/>
          <w:szCs w:val="20"/>
        </w:rPr>
        <w:tab/>
      </w:r>
      <w:proofErr w:type="gramStart"/>
      <w:r w:rsidRPr="00726FAE">
        <w:rPr>
          <w:rFonts w:ascii="Arial" w:hAnsi="Arial" w:cs="Arial"/>
          <w:b/>
          <w:bCs/>
          <w:sz w:val="20"/>
          <w:szCs w:val="20"/>
        </w:rPr>
        <w:t>After</w:t>
      </w:r>
      <w:proofErr w:type="gramEnd"/>
      <w:r w:rsidRPr="00726FAE">
        <w:rPr>
          <w:rFonts w:ascii="Arial" w:hAnsi="Arial" w:cs="Arial"/>
          <w:b/>
          <w:bCs/>
          <w:sz w:val="20"/>
          <w:szCs w:val="20"/>
        </w:rPr>
        <w:t xml:space="preserve"> Commencement of Construction Activities</w:t>
      </w:r>
    </w:p>
    <w:p w14:paraId="5E0C1AB4"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B78A63E" w14:textId="77777777" w:rsidR="001C1420" w:rsidRDefault="00F51E9C" w:rsidP="00DB25D8">
      <w:pPr>
        <w:widowControl w:val="0"/>
        <w:autoSpaceDE w:val="0"/>
        <w:autoSpaceDN w:val="0"/>
        <w:adjustRightInd w:val="0"/>
        <w:spacing w:after="0" w:line="240" w:lineRule="auto"/>
        <w:rPr>
          <w:ins w:id="187" w:author="Author"/>
          <w:rFonts w:ascii="Arial" w:hAnsi="Arial" w:cs="Arial"/>
          <w:sz w:val="20"/>
          <w:szCs w:val="20"/>
        </w:rPr>
      </w:pPr>
      <w:r w:rsidRPr="00726FAE">
        <w:rPr>
          <w:rFonts w:ascii="Arial" w:hAnsi="Arial" w:cs="Arial"/>
          <w:sz w:val="20"/>
          <w:szCs w:val="20"/>
        </w:rPr>
        <w:t>Except as otherwise provided in Section 11.4.</w:t>
      </w:r>
      <w:r w:rsidR="00007BE4" w:rsidRPr="00726FAE">
        <w:rPr>
          <w:rFonts w:ascii="Arial" w:hAnsi="Arial" w:cs="Arial"/>
          <w:sz w:val="20"/>
          <w:szCs w:val="20"/>
        </w:rPr>
        <w:t>1</w:t>
      </w:r>
      <w:r w:rsidRPr="00726FAE">
        <w:rPr>
          <w:rFonts w:ascii="Arial" w:hAnsi="Arial" w:cs="Arial"/>
          <w:sz w:val="20"/>
          <w:szCs w:val="20"/>
        </w:rPr>
        <w:t xml:space="preserve">.3, once Construction Activities </w:t>
      </w:r>
      <w:r w:rsidR="00007BE4" w:rsidRPr="00726FAE">
        <w:rPr>
          <w:rFonts w:ascii="Arial" w:hAnsi="Arial" w:cs="Arial"/>
          <w:sz w:val="20"/>
          <w:szCs w:val="20"/>
        </w:rPr>
        <w:t xml:space="preserve">commence </w:t>
      </w:r>
      <w:r w:rsidRPr="00726FAE">
        <w:rPr>
          <w:rFonts w:ascii="Arial" w:hAnsi="Arial" w:cs="Arial"/>
          <w:sz w:val="20"/>
          <w:szCs w:val="20"/>
        </w:rPr>
        <w:t xml:space="preserve">on Network Upgrades on behalf of the </w:t>
      </w:r>
      <w:r w:rsidR="00007BE4"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any withdrawal of the </w:t>
      </w:r>
      <w:r w:rsidR="00007BE4" w:rsidRPr="00726FAE">
        <w:rPr>
          <w:rFonts w:ascii="Arial" w:hAnsi="Arial" w:cs="Arial"/>
          <w:sz w:val="20"/>
          <w:szCs w:val="20"/>
        </w:rPr>
        <w:t xml:space="preserve">request </w:t>
      </w:r>
      <w:r w:rsidRPr="00726FAE">
        <w:rPr>
          <w:rFonts w:ascii="Arial" w:hAnsi="Arial" w:cs="Arial"/>
          <w:sz w:val="20"/>
          <w:szCs w:val="20"/>
        </w:rPr>
        <w:t>or termination of the</w:t>
      </w:r>
      <w:r w:rsidR="00007BE4" w:rsidRPr="00726FAE">
        <w:rPr>
          <w:rFonts w:ascii="Arial" w:hAnsi="Arial" w:cs="Arial"/>
          <w:sz w:val="20"/>
          <w:szCs w:val="20"/>
        </w:rPr>
        <w:t xml:space="preserve"> Long-Term Wheeling Through Service Agreement</w:t>
      </w:r>
      <w:r w:rsidRPr="00726FAE">
        <w:rPr>
          <w:rFonts w:ascii="Arial" w:hAnsi="Arial" w:cs="Arial"/>
          <w:sz w:val="20"/>
          <w:szCs w:val="20"/>
        </w:rPr>
        <w:t xml:space="preserve"> by the </w:t>
      </w:r>
      <w:r w:rsidR="00007BE4" w:rsidRPr="00726FAE">
        <w:rPr>
          <w:rFonts w:ascii="Arial" w:hAnsi="Arial" w:cs="Arial"/>
          <w:sz w:val="20"/>
          <w:szCs w:val="20"/>
        </w:rPr>
        <w:t>requesting Scheduling Coordinator</w:t>
      </w:r>
      <w:r w:rsidRPr="00726FAE">
        <w:rPr>
          <w:rFonts w:ascii="Arial" w:hAnsi="Arial" w:cs="Arial"/>
          <w:sz w:val="20"/>
          <w:szCs w:val="20"/>
        </w:rPr>
        <w:t xml:space="preserve"> will be treated as follows:</w:t>
      </w:r>
    </w:p>
    <w:p w14:paraId="1169562B" w14:textId="1D8B7E4A" w:rsidR="00DB25D8" w:rsidRPr="00726FAE" w:rsidRDefault="00F64EEB" w:rsidP="00DB25D8">
      <w:pPr>
        <w:widowControl w:val="0"/>
        <w:autoSpaceDE w:val="0"/>
        <w:autoSpaceDN w:val="0"/>
        <w:adjustRightInd w:val="0"/>
        <w:spacing w:after="0" w:line="240" w:lineRule="auto"/>
        <w:rPr>
          <w:rFonts w:ascii="Arial" w:hAnsi="Arial" w:cs="Arial"/>
          <w:sz w:val="20"/>
          <w:szCs w:val="20"/>
        </w:rPr>
      </w:pPr>
      <w:del w:id="188" w:author="Author">
        <w:r w:rsidRPr="00726FAE" w:rsidDel="001C1420">
          <w:rPr>
            <w:rFonts w:ascii="Arial" w:hAnsi="Arial" w:cs="Arial"/>
            <w:sz w:val="20"/>
            <w:szCs w:val="20"/>
          </w:rPr>
          <w:delText>5</w:delText>
        </w:r>
      </w:del>
    </w:p>
    <w:p w14:paraId="111B5CE2" w14:textId="77777777" w:rsidR="00DB25D8" w:rsidRPr="00726FAE" w:rsidRDefault="00F51E9C" w:rsidP="00FA0ED2">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1.</w:t>
      </w:r>
      <w:r w:rsidRPr="00726FAE">
        <w:rPr>
          <w:rFonts w:ascii="Arial" w:hAnsi="Arial" w:cs="Arial"/>
          <w:sz w:val="20"/>
          <w:szCs w:val="20"/>
        </w:rPr>
        <w:tab/>
        <w:t xml:space="preserve">The applicable Participating TO(s) </w:t>
      </w:r>
      <w:r w:rsidR="004D16C1" w:rsidRPr="00726FAE">
        <w:rPr>
          <w:rFonts w:ascii="Arial" w:hAnsi="Arial" w:cs="Arial"/>
          <w:sz w:val="20"/>
          <w:szCs w:val="20"/>
        </w:rPr>
        <w:t>wi</w:t>
      </w:r>
      <w:r w:rsidRPr="00726FAE">
        <w:rPr>
          <w:rFonts w:ascii="Arial" w:hAnsi="Arial" w:cs="Arial"/>
          <w:sz w:val="20"/>
          <w:szCs w:val="20"/>
        </w:rPr>
        <w:t xml:space="preserve">ll liquidate the 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Financial Security, or balance thereof, posted by the requesting Scheduling Coordinator for Network Upgrades at the time of withdrawal.</w:t>
      </w:r>
    </w:p>
    <w:p w14:paraId="61C6F27C"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28517B94" w14:textId="77777777" w:rsidR="00DB25D8" w:rsidRPr="00726FAE" w:rsidRDefault="00F51E9C" w:rsidP="001161AE">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2.</w:t>
      </w:r>
      <w:r w:rsidRPr="00726FAE">
        <w:rPr>
          <w:rFonts w:ascii="Arial" w:hAnsi="Arial" w:cs="Arial"/>
          <w:sz w:val="20"/>
          <w:szCs w:val="20"/>
        </w:rPr>
        <w:tab/>
        <w:t>To the extent the amount of the liquidated Long-Term Wheeling Through Financial Security</w:t>
      </w:r>
      <w:r w:rsidR="001161AE" w:rsidRPr="00726FAE">
        <w:rPr>
          <w:rFonts w:ascii="Arial" w:hAnsi="Arial" w:cs="Arial"/>
          <w:sz w:val="20"/>
          <w:szCs w:val="20"/>
        </w:rPr>
        <w:t xml:space="preserve"> </w:t>
      </w:r>
      <w:r w:rsidRPr="00726FAE">
        <w:rPr>
          <w:rFonts w:ascii="Arial" w:hAnsi="Arial" w:cs="Arial"/>
          <w:sz w:val="20"/>
          <w:szCs w:val="20"/>
        </w:rPr>
        <w:t xml:space="preserve">separately provided by the requesting Scheduling Coordinator to satisfy its obligation to finance Network Upgrades exceeds the total cost responsibility for Network Upgrades assigned to the requesting Scheduling Coordinator, the applicable Participating TO(s) </w:t>
      </w:r>
      <w:r w:rsidR="004D16C1" w:rsidRPr="00726FAE">
        <w:rPr>
          <w:rFonts w:ascii="Arial" w:hAnsi="Arial" w:cs="Arial"/>
          <w:sz w:val="20"/>
          <w:szCs w:val="20"/>
        </w:rPr>
        <w:t>wi</w:t>
      </w:r>
      <w:r w:rsidRPr="00726FAE">
        <w:rPr>
          <w:rFonts w:ascii="Arial" w:hAnsi="Arial" w:cs="Arial"/>
          <w:sz w:val="20"/>
          <w:szCs w:val="20"/>
        </w:rPr>
        <w:t>ll remit to the requesting Scheduling Coordinator the excess amount.</w:t>
      </w:r>
    </w:p>
    <w:p w14:paraId="58FEB242"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E09717B"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Pr="00726FAE">
        <w:rPr>
          <w:rFonts w:ascii="Arial" w:hAnsi="Arial" w:cs="Arial"/>
          <w:b/>
          <w:bCs/>
          <w:sz w:val="20"/>
          <w:szCs w:val="20"/>
        </w:rPr>
        <w:t>.</w:t>
      </w:r>
      <w:r w:rsidR="00F64EEB" w:rsidRPr="00726FAE">
        <w:rPr>
          <w:rFonts w:ascii="Arial" w:hAnsi="Arial" w:cs="Arial"/>
          <w:b/>
          <w:bCs/>
          <w:sz w:val="20"/>
          <w:szCs w:val="20"/>
        </w:rPr>
        <w:t>5</w:t>
      </w:r>
      <w:r w:rsidR="002A2D6D" w:rsidRPr="00726FAE">
        <w:rPr>
          <w:rFonts w:ascii="Arial" w:hAnsi="Arial" w:cs="Arial"/>
          <w:b/>
          <w:bCs/>
          <w:sz w:val="20"/>
          <w:szCs w:val="20"/>
        </w:rPr>
        <w:tab/>
      </w:r>
      <w:r w:rsidRPr="00726FAE">
        <w:rPr>
          <w:rFonts w:ascii="Arial" w:hAnsi="Arial" w:cs="Arial"/>
          <w:b/>
          <w:bCs/>
          <w:sz w:val="20"/>
          <w:szCs w:val="20"/>
        </w:rPr>
        <w:t>Notification to CAISO and Accounting by Applicable Participating TO(s)</w:t>
      </w:r>
    </w:p>
    <w:p w14:paraId="0B535DEB"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846B8DF" w14:textId="77777777"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 applicable Participating TO(s) </w:t>
      </w:r>
      <w:r w:rsidR="004D16C1" w:rsidRPr="00726FAE">
        <w:rPr>
          <w:rFonts w:ascii="Arial" w:hAnsi="Arial" w:cs="Arial"/>
          <w:sz w:val="20"/>
          <w:szCs w:val="20"/>
        </w:rPr>
        <w:t>wi</w:t>
      </w:r>
      <w:r w:rsidRPr="00726FAE">
        <w:rPr>
          <w:rFonts w:ascii="Arial" w:hAnsi="Arial" w:cs="Arial"/>
          <w:sz w:val="20"/>
          <w:szCs w:val="20"/>
        </w:rPr>
        <w:t xml:space="preserve">ll notify the CAISO within one (1) Business Day of liquidating any </w:t>
      </w:r>
      <w:r w:rsidR="002A2D6D" w:rsidRPr="00726FAE">
        <w:rPr>
          <w:rFonts w:ascii="Arial" w:hAnsi="Arial" w:cs="Arial"/>
          <w:sz w:val="20"/>
          <w:szCs w:val="20"/>
        </w:rPr>
        <w:t xml:space="preserve">Long-Term Wheeling </w:t>
      </w:r>
      <w:proofErr w:type="gramStart"/>
      <w:r w:rsidR="002A2D6D" w:rsidRPr="00726FAE">
        <w:rPr>
          <w:rFonts w:ascii="Arial" w:hAnsi="Arial" w:cs="Arial"/>
          <w:sz w:val="20"/>
          <w:szCs w:val="20"/>
        </w:rPr>
        <w:t>Through</w:t>
      </w:r>
      <w:proofErr w:type="gramEnd"/>
      <w:r w:rsidRPr="00726FAE">
        <w:rPr>
          <w:rFonts w:ascii="Arial" w:hAnsi="Arial" w:cs="Arial"/>
          <w:sz w:val="20"/>
          <w:szCs w:val="20"/>
        </w:rPr>
        <w:t xml:space="preserve"> Financial Security.  </w:t>
      </w:r>
      <w:proofErr w:type="gramStart"/>
      <w:r w:rsidRPr="00726FAE">
        <w:rPr>
          <w:rFonts w:ascii="Arial" w:hAnsi="Arial" w:cs="Arial"/>
          <w:sz w:val="20"/>
          <w:szCs w:val="20"/>
        </w:rPr>
        <w:t xml:space="preserve">Within twenty (20) calendar days of any liquidating event, the applicable Participating TO(s) </w:t>
      </w:r>
      <w:r w:rsidR="004D16C1" w:rsidRPr="00726FAE">
        <w:rPr>
          <w:rFonts w:ascii="Arial" w:hAnsi="Arial" w:cs="Arial"/>
          <w:sz w:val="20"/>
          <w:szCs w:val="20"/>
        </w:rPr>
        <w:t>wi</w:t>
      </w:r>
      <w:r w:rsidRPr="00726FAE">
        <w:rPr>
          <w:rFonts w:ascii="Arial" w:hAnsi="Arial" w:cs="Arial"/>
          <w:sz w:val="20"/>
          <w:szCs w:val="20"/>
        </w:rPr>
        <w:t xml:space="preserve">ll provide the CAISO and </w:t>
      </w:r>
      <w:r w:rsidR="002A2D6D" w:rsidRPr="00726FAE">
        <w:rPr>
          <w:rFonts w:ascii="Arial" w:hAnsi="Arial" w:cs="Arial"/>
          <w:sz w:val="20"/>
          <w:szCs w:val="20"/>
        </w:rPr>
        <w:t>the Scheduling Coordinator requesting long-term priority for Wheeling Throughs</w:t>
      </w:r>
      <w:r w:rsidRPr="00726FAE">
        <w:rPr>
          <w:rFonts w:ascii="Arial" w:hAnsi="Arial" w:cs="Arial"/>
          <w:sz w:val="20"/>
          <w:szCs w:val="20"/>
        </w:rPr>
        <w:t xml:space="preserve"> with an accounting of the disposition of the proceeds of the liquidated </w:t>
      </w:r>
      <w:r w:rsidR="002A2D6D" w:rsidRPr="00726FAE">
        <w:rPr>
          <w:rFonts w:ascii="Arial" w:hAnsi="Arial" w:cs="Arial"/>
          <w:sz w:val="20"/>
          <w:szCs w:val="20"/>
        </w:rPr>
        <w:t>Long-Term Wheeling Through</w:t>
      </w:r>
      <w:r w:rsidRPr="00726FAE">
        <w:rPr>
          <w:rFonts w:ascii="Arial" w:hAnsi="Arial" w:cs="Arial"/>
          <w:sz w:val="20"/>
          <w:szCs w:val="20"/>
        </w:rPr>
        <w:t xml:space="preserve"> Financial Security and remit to the CAISO all proceeds not otherwise reimbursed to the </w:t>
      </w:r>
      <w:r w:rsidR="002A2D6D" w:rsidRPr="00726FAE">
        <w:rPr>
          <w:rFonts w:ascii="Arial" w:hAnsi="Arial" w:cs="Arial"/>
          <w:sz w:val="20"/>
          <w:szCs w:val="20"/>
        </w:rPr>
        <w:t>requesting Scheduling Coordinator</w:t>
      </w:r>
      <w:r w:rsidRPr="00726FAE">
        <w:rPr>
          <w:rFonts w:ascii="Arial" w:hAnsi="Arial" w:cs="Arial"/>
          <w:sz w:val="20"/>
          <w:szCs w:val="20"/>
        </w:rPr>
        <w:t xml:space="preserve"> or applied to costs incurred or irrevocably committed by the applicable Participating TO(s) on behalf of the </w:t>
      </w:r>
      <w:r w:rsidR="002A2D6D" w:rsidRPr="00726FAE">
        <w:rPr>
          <w:rFonts w:ascii="Arial" w:hAnsi="Arial" w:cs="Arial"/>
          <w:sz w:val="20"/>
          <w:szCs w:val="20"/>
        </w:rPr>
        <w:t>requesting Scheduling Coordinator</w:t>
      </w:r>
      <w:r w:rsidRPr="00726FAE">
        <w:rPr>
          <w:rFonts w:ascii="Arial" w:hAnsi="Arial" w:cs="Arial"/>
          <w:sz w:val="20"/>
          <w:szCs w:val="20"/>
        </w:rPr>
        <w:t xml:space="preserve"> in accordance with this Section.</w:t>
      </w:r>
      <w:proofErr w:type="gramEnd"/>
    </w:p>
    <w:p w14:paraId="6C2EF4D6"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073ADED"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11.5</w:t>
      </w:r>
      <w:r w:rsidR="006B739D" w:rsidRPr="00726FAE">
        <w:rPr>
          <w:rFonts w:ascii="Arial" w:hAnsi="Arial" w:cs="Arial"/>
          <w:b/>
          <w:bCs/>
          <w:sz w:val="20"/>
          <w:szCs w:val="20"/>
        </w:rPr>
        <w:tab/>
      </w:r>
      <w:r w:rsidRPr="00726FAE">
        <w:rPr>
          <w:rFonts w:ascii="Arial" w:hAnsi="Arial" w:cs="Arial"/>
          <w:b/>
          <w:bCs/>
          <w:sz w:val="20"/>
          <w:szCs w:val="20"/>
        </w:rPr>
        <w:t>Adjusting Network Upgrade Postings Following Reassessment Process</w:t>
      </w:r>
    </w:p>
    <w:p w14:paraId="50E4446C"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021CF94" w14:textId="230B9753" w:rsidR="00DB25D8" w:rsidRPr="00726FAE" w:rsidRDefault="00F51E9C" w:rsidP="00BF5EF3">
      <w:pPr>
        <w:widowControl w:val="0"/>
        <w:tabs>
          <w:tab w:val="left" w:pos="6030"/>
        </w:tabs>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For </w:t>
      </w:r>
      <w:r w:rsidR="006B739D" w:rsidRPr="00726FAE">
        <w:rPr>
          <w:rFonts w:ascii="Arial" w:hAnsi="Arial" w:cs="Arial"/>
          <w:sz w:val="20"/>
          <w:szCs w:val="20"/>
        </w:rPr>
        <w:t xml:space="preserve">Scheduling Coordinators </w:t>
      </w:r>
      <w:ins w:id="189" w:author="Author">
        <w:r w:rsidR="001C1420">
          <w:rPr>
            <w:rFonts w:ascii="Arial" w:hAnsi="Arial" w:cs="Arial"/>
            <w:sz w:val="20"/>
            <w:szCs w:val="20"/>
          </w:rPr>
          <w:t xml:space="preserve">requesting </w:t>
        </w:r>
        <w:r w:rsidR="001857B4">
          <w:rPr>
            <w:rFonts w:ascii="Arial" w:hAnsi="Arial" w:cs="Arial"/>
            <w:sz w:val="20"/>
            <w:szCs w:val="20"/>
          </w:rPr>
          <w:t xml:space="preserve">a </w:t>
        </w:r>
      </w:ins>
      <w:r w:rsidR="006B739D" w:rsidRPr="00726FAE">
        <w:rPr>
          <w:rFonts w:ascii="Arial" w:hAnsi="Arial" w:cs="Arial"/>
          <w:sz w:val="20"/>
          <w:szCs w:val="20"/>
        </w:rPr>
        <w:t xml:space="preserve">long-term </w:t>
      </w:r>
      <w:ins w:id="190" w:author="Author">
        <w:r w:rsidR="001C1420">
          <w:rPr>
            <w:rFonts w:ascii="Arial" w:hAnsi="Arial" w:cs="Arial"/>
            <w:sz w:val="20"/>
            <w:szCs w:val="20"/>
          </w:rPr>
          <w:t xml:space="preserve">Wheeling Through Priority </w:t>
        </w:r>
      </w:ins>
      <w:r w:rsidR="006B739D" w:rsidRPr="00726FAE">
        <w:rPr>
          <w:rFonts w:ascii="Arial" w:hAnsi="Arial" w:cs="Arial"/>
          <w:sz w:val="20"/>
          <w:szCs w:val="20"/>
        </w:rPr>
        <w:t xml:space="preserve">that </w:t>
      </w:r>
      <w:r w:rsidRPr="00726FAE">
        <w:rPr>
          <w:rFonts w:ascii="Arial" w:hAnsi="Arial" w:cs="Arial"/>
          <w:sz w:val="20"/>
          <w:szCs w:val="20"/>
        </w:rPr>
        <w:t>hav</w:t>
      </w:r>
      <w:r w:rsidR="006B739D" w:rsidRPr="00726FAE">
        <w:rPr>
          <w:rFonts w:ascii="Arial" w:hAnsi="Arial" w:cs="Arial"/>
          <w:sz w:val="20"/>
          <w:szCs w:val="20"/>
        </w:rPr>
        <w:t>e</w:t>
      </w:r>
      <w:r w:rsidRPr="00726FAE">
        <w:rPr>
          <w:rFonts w:ascii="Arial" w:hAnsi="Arial" w:cs="Arial"/>
          <w:sz w:val="20"/>
          <w:szCs w:val="20"/>
        </w:rPr>
        <w:t xml:space="preserve"> selected</w:t>
      </w:r>
      <w:r w:rsidR="006B739D" w:rsidRPr="00726FAE">
        <w:rPr>
          <w:rFonts w:ascii="Arial" w:hAnsi="Arial" w:cs="Arial"/>
          <w:sz w:val="20"/>
          <w:szCs w:val="20"/>
        </w:rPr>
        <w:t xml:space="preserve"> Wheeling Through Deliverability</w:t>
      </w:r>
      <w:r w:rsidRPr="00726FAE">
        <w:rPr>
          <w:rFonts w:ascii="Arial" w:hAnsi="Arial" w:cs="Arial"/>
          <w:sz w:val="20"/>
          <w:szCs w:val="20"/>
        </w:rPr>
        <w:t xml:space="preserve"> </w:t>
      </w:r>
      <w:r w:rsidR="006B739D" w:rsidRPr="00726FAE">
        <w:rPr>
          <w:rFonts w:ascii="Arial" w:hAnsi="Arial" w:cs="Arial"/>
          <w:sz w:val="20"/>
          <w:szCs w:val="20"/>
        </w:rPr>
        <w:t>o</w:t>
      </w:r>
      <w:r w:rsidRPr="00726FAE">
        <w:rPr>
          <w:rFonts w:ascii="Arial" w:hAnsi="Arial" w:cs="Arial"/>
          <w:sz w:val="20"/>
          <w:szCs w:val="20"/>
        </w:rPr>
        <w:t xml:space="preserve">ption (B), the most recent reassessment conducted under Section </w:t>
      </w:r>
      <w:r w:rsidR="006B739D" w:rsidRPr="00726FAE">
        <w:rPr>
          <w:rFonts w:ascii="Arial" w:hAnsi="Arial" w:cs="Arial"/>
          <w:sz w:val="20"/>
          <w:szCs w:val="20"/>
        </w:rPr>
        <w:t>5.2</w:t>
      </w:r>
      <w:r w:rsidRPr="00726FAE">
        <w:rPr>
          <w:rFonts w:ascii="Arial" w:hAnsi="Arial" w:cs="Arial"/>
          <w:sz w:val="20"/>
          <w:szCs w:val="20"/>
        </w:rPr>
        <w:t xml:space="preserve"> in any </w:t>
      </w:r>
      <w:r w:rsidR="006B739D" w:rsidRPr="00726FAE">
        <w:rPr>
          <w:rFonts w:ascii="Arial" w:hAnsi="Arial" w:cs="Arial"/>
          <w:sz w:val="20"/>
          <w:szCs w:val="20"/>
        </w:rPr>
        <w:t>Long-Term Wheeling Through</w:t>
      </w:r>
      <w:r w:rsidRPr="00726FAE">
        <w:rPr>
          <w:rFonts w:ascii="Arial" w:hAnsi="Arial" w:cs="Arial"/>
          <w:sz w:val="20"/>
          <w:szCs w:val="20"/>
        </w:rPr>
        <w:t xml:space="preserve"> Study Cycle following the </w:t>
      </w:r>
      <w:r w:rsidR="006B739D" w:rsidRPr="00726FAE">
        <w:rPr>
          <w:rFonts w:ascii="Arial" w:hAnsi="Arial" w:cs="Arial"/>
          <w:sz w:val="20"/>
          <w:szCs w:val="20"/>
        </w:rPr>
        <w:t>requesting Scheduling Coordinator</w:t>
      </w:r>
      <w:r w:rsidRPr="00726FAE">
        <w:rPr>
          <w:rFonts w:ascii="Arial" w:hAnsi="Arial" w:cs="Arial"/>
          <w:sz w:val="20"/>
          <w:szCs w:val="20"/>
        </w:rPr>
        <w:t xml:space="preserve">’s receipt of its Phase II </w:t>
      </w:r>
      <w:r w:rsidR="006B739D" w:rsidRPr="00726FAE">
        <w:rPr>
          <w:rFonts w:ascii="Arial" w:hAnsi="Arial" w:cs="Arial"/>
          <w:sz w:val="20"/>
          <w:szCs w:val="20"/>
        </w:rPr>
        <w:t>Long-Term Wheeling Through Deliverability Assessment</w:t>
      </w:r>
      <w:r w:rsidRPr="00726FAE">
        <w:rPr>
          <w:rFonts w:ascii="Arial" w:hAnsi="Arial" w:cs="Arial"/>
          <w:sz w:val="20"/>
          <w:szCs w:val="20"/>
        </w:rPr>
        <w:t xml:space="preserve"> report </w:t>
      </w:r>
      <w:r w:rsidR="004D16C1" w:rsidRPr="00726FAE">
        <w:rPr>
          <w:rFonts w:ascii="Arial" w:hAnsi="Arial" w:cs="Arial"/>
          <w:sz w:val="20"/>
          <w:szCs w:val="20"/>
        </w:rPr>
        <w:t>wi</w:t>
      </w:r>
      <w:r w:rsidRPr="00726FAE">
        <w:rPr>
          <w:rFonts w:ascii="Arial" w:hAnsi="Arial" w:cs="Arial"/>
          <w:sz w:val="20"/>
          <w:szCs w:val="20"/>
        </w:rPr>
        <w:t xml:space="preserve">ll provide the most recent cost estimates for the </w:t>
      </w:r>
      <w:r w:rsidR="006B739D" w:rsidRPr="00726FAE">
        <w:rPr>
          <w:rFonts w:ascii="Arial" w:hAnsi="Arial" w:cs="Arial"/>
          <w:sz w:val="20"/>
          <w:szCs w:val="20"/>
        </w:rPr>
        <w:t>requesting Scheduling Coordinator</w:t>
      </w:r>
      <w:r w:rsidRPr="00726FAE">
        <w:rPr>
          <w:rFonts w:ascii="Arial" w:hAnsi="Arial" w:cs="Arial"/>
          <w:sz w:val="20"/>
          <w:szCs w:val="20"/>
        </w:rPr>
        <w:t xml:space="preserve">’s ADNUs and the </w:t>
      </w:r>
      <w:r w:rsidR="006B739D" w:rsidRPr="00726FAE">
        <w:rPr>
          <w:rFonts w:ascii="Arial" w:hAnsi="Arial" w:cs="Arial"/>
          <w:sz w:val="20"/>
          <w:szCs w:val="20"/>
        </w:rPr>
        <w:t>requesting Scheduling Coordinator</w:t>
      </w:r>
      <w:r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adjust its </w:t>
      </w:r>
      <w:r w:rsidR="006B739D" w:rsidRPr="00726FAE">
        <w:rPr>
          <w:rFonts w:ascii="Arial" w:hAnsi="Arial" w:cs="Arial"/>
          <w:sz w:val="20"/>
          <w:szCs w:val="20"/>
        </w:rPr>
        <w:t>Long-Term Wheeling Through</w:t>
      </w:r>
      <w:r w:rsidRPr="00726FAE">
        <w:rPr>
          <w:rFonts w:ascii="Arial" w:hAnsi="Arial" w:cs="Arial"/>
          <w:sz w:val="20"/>
          <w:szCs w:val="20"/>
        </w:rPr>
        <w:t xml:space="preserve"> Financial Security for Network Upgrades to correspond to the most recent estimate for ADNUs.</w:t>
      </w:r>
      <w:proofErr w:type="gramEnd"/>
    </w:p>
    <w:p w14:paraId="0C2553A2" w14:textId="77777777" w:rsidR="006B739D" w:rsidRPr="00726FAE" w:rsidRDefault="006B739D" w:rsidP="00556B62">
      <w:pPr>
        <w:pStyle w:val="DWTNorm"/>
        <w:spacing w:after="0"/>
        <w:ind w:firstLine="0"/>
        <w:rPr>
          <w:rFonts w:ascii="Arial" w:hAnsi="Arial" w:cs="Arial"/>
          <w:sz w:val="20"/>
        </w:rPr>
      </w:pPr>
    </w:p>
    <w:p w14:paraId="0F0632CA" w14:textId="77777777" w:rsidR="00ED7F8C" w:rsidRPr="00726FAE" w:rsidRDefault="00ED7F8C" w:rsidP="00556B62">
      <w:pPr>
        <w:pStyle w:val="DWTNorm"/>
        <w:spacing w:after="0"/>
        <w:ind w:firstLine="0"/>
        <w:rPr>
          <w:rFonts w:ascii="Arial" w:hAnsi="Arial" w:cs="Arial"/>
          <w:sz w:val="20"/>
        </w:rPr>
      </w:pPr>
    </w:p>
    <w:p w14:paraId="7BD7270D" w14:textId="77777777" w:rsidR="00447763" w:rsidRPr="00726FAE" w:rsidRDefault="00726FAE"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r w:rsidR="00F51E9C" w:rsidRPr="00726FAE">
        <w:rPr>
          <w:rFonts w:ascii="Arial" w:hAnsi="Arial" w:cs="Arial"/>
          <w:b/>
          <w:bCs/>
          <w:sz w:val="20"/>
          <w:szCs w:val="20"/>
        </w:rPr>
        <w:t>1</w:t>
      </w:r>
      <w:r w:rsidR="00F64EEB" w:rsidRPr="00726FAE">
        <w:rPr>
          <w:rFonts w:ascii="Arial" w:hAnsi="Arial" w:cs="Arial"/>
          <w:b/>
          <w:bCs/>
          <w:sz w:val="20"/>
          <w:szCs w:val="20"/>
        </w:rPr>
        <w:t>2</w:t>
      </w:r>
      <w:r w:rsidR="00F51E9C" w:rsidRPr="00726FAE">
        <w:rPr>
          <w:rFonts w:ascii="Arial" w:hAnsi="Arial" w:cs="Arial"/>
          <w:b/>
          <w:bCs/>
          <w:sz w:val="20"/>
          <w:szCs w:val="20"/>
        </w:rPr>
        <w:tab/>
        <w:t>Miscellaneous</w:t>
      </w:r>
    </w:p>
    <w:p w14:paraId="08021C5B" w14:textId="77777777" w:rsidR="001B1E38" w:rsidRPr="00726FAE" w:rsidRDefault="001B1E38" w:rsidP="001B1E38">
      <w:pPr>
        <w:widowControl w:val="0"/>
        <w:autoSpaceDE w:val="0"/>
        <w:autoSpaceDN w:val="0"/>
        <w:adjustRightInd w:val="0"/>
        <w:spacing w:after="0" w:line="240" w:lineRule="auto"/>
        <w:ind w:left="1440" w:hanging="1440"/>
        <w:rPr>
          <w:rFonts w:ascii="Arial" w:hAnsi="Arial" w:cs="Arial"/>
          <w:b/>
          <w:bCs/>
          <w:sz w:val="20"/>
          <w:szCs w:val="20"/>
        </w:rPr>
      </w:pPr>
    </w:p>
    <w:p w14:paraId="540681A2" w14:textId="77777777"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F64EEB" w:rsidRPr="00726FAE">
        <w:rPr>
          <w:rFonts w:ascii="Arial" w:hAnsi="Arial" w:cs="Arial"/>
          <w:b/>
          <w:bCs/>
          <w:sz w:val="20"/>
          <w:szCs w:val="20"/>
        </w:rPr>
        <w:t>2</w:t>
      </w:r>
      <w:r w:rsidRPr="00726FAE">
        <w:rPr>
          <w:rFonts w:ascii="Arial" w:hAnsi="Arial" w:cs="Arial"/>
          <w:b/>
          <w:bCs/>
          <w:sz w:val="20"/>
          <w:szCs w:val="20"/>
        </w:rPr>
        <w:t>.1</w:t>
      </w:r>
      <w:r w:rsidRPr="00726FAE">
        <w:rPr>
          <w:rFonts w:ascii="Arial" w:hAnsi="Arial" w:cs="Arial"/>
          <w:b/>
          <w:bCs/>
          <w:sz w:val="20"/>
          <w:szCs w:val="20"/>
        </w:rPr>
        <w:tab/>
        <w:t>Confidentiality</w:t>
      </w:r>
    </w:p>
    <w:p w14:paraId="18A814FF"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033A38C2" w14:textId="77777777" w:rsidR="00447763" w:rsidRPr="00726FAE" w:rsidRDefault="00F51E9C" w:rsidP="0057300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For the purposes of this Section 12.1, “Party” or “Parties” will mean the CAISO, </w:t>
      </w:r>
      <w:r w:rsidR="0014172A" w:rsidRPr="00726FAE">
        <w:rPr>
          <w:rFonts w:ascii="Arial" w:hAnsi="Arial" w:cs="Arial"/>
          <w:sz w:val="20"/>
          <w:szCs w:val="20"/>
        </w:rPr>
        <w:t xml:space="preserve">the </w:t>
      </w:r>
      <w:r w:rsidRPr="00726FAE">
        <w:rPr>
          <w:rFonts w:ascii="Arial" w:hAnsi="Arial" w:cs="Arial"/>
          <w:sz w:val="20"/>
          <w:szCs w:val="20"/>
        </w:rPr>
        <w:t>Participating TO(s),</w:t>
      </w:r>
      <w:r w:rsidR="0014172A" w:rsidRPr="00726FAE">
        <w:rPr>
          <w:rFonts w:ascii="Arial" w:hAnsi="Arial" w:cs="Arial"/>
          <w:sz w:val="20"/>
          <w:szCs w:val="20"/>
        </w:rPr>
        <w:t xml:space="preserve"> the</w:t>
      </w:r>
      <w:r w:rsidRPr="00726FAE">
        <w:rPr>
          <w:rFonts w:ascii="Arial" w:hAnsi="Arial" w:cs="Arial"/>
          <w:sz w:val="20"/>
          <w:szCs w:val="20"/>
        </w:rPr>
        <w:t xml:space="preserve"> </w:t>
      </w:r>
      <w:r w:rsidR="0014172A"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or any combination </w:t>
      </w:r>
      <w:r w:rsidR="0014172A" w:rsidRPr="00726FAE">
        <w:rPr>
          <w:rFonts w:ascii="Arial" w:hAnsi="Arial" w:cs="Arial"/>
          <w:sz w:val="20"/>
          <w:szCs w:val="20"/>
        </w:rPr>
        <w:t>ther</w:t>
      </w:r>
      <w:r w:rsidR="006900CF" w:rsidRPr="00726FAE">
        <w:rPr>
          <w:rFonts w:ascii="Arial" w:hAnsi="Arial" w:cs="Arial"/>
          <w:sz w:val="20"/>
          <w:szCs w:val="20"/>
        </w:rPr>
        <w:t>e</w:t>
      </w:r>
      <w:r w:rsidR="0014172A" w:rsidRPr="00726FAE">
        <w:rPr>
          <w:rFonts w:ascii="Arial" w:hAnsi="Arial" w:cs="Arial"/>
          <w:sz w:val="20"/>
          <w:szCs w:val="20"/>
        </w:rPr>
        <w:t>of</w:t>
      </w:r>
      <w:r w:rsidRPr="00726FAE">
        <w:rPr>
          <w:rFonts w:ascii="Arial" w:hAnsi="Arial" w:cs="Arial"/>
          <w:sz w:val="20"/>
          <w:szCs w:val="20"/>
        </w:rPr>
        <w:t>.</w:t>
      </w:r>
    </w:p>
    <w:p w14:paraId="6BA00DD7"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763FE71E" w14:textId="77777777" w:rsidR="00447763" w:rsidRPr="00726FAE" w:rsidRDefault="00F51E9C" w:rsidP="0057300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“Confidential Information” will include, without limitation, all information relating to a Party’s technology, research and development, business affairs, and pricing.</w:t>
      </w:r>
    </w:p>
    <w:p w14:paraId="0C925DF7"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662B8E24" w14:textId="77777777" w:rsidR="00447763" w:rsidRPr="00726FAE" w:rsidRDefault="00F51E9C" w:rsidP="0057300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Information is Confidential Information only if it is clearly designated or marked in writing as confidential on the face of the document, or, if the information </w:t>
      </w:r>
      <w:proofErr w:type="gramStart"/>
      <w:r w:rsidRPr="00726FAE">
        <w:rPr>
          <w:rFonts w:ascii="Arial" w:hAnsi="Arial" w:cs="Arial"/>
          <w:sz w:val="20"/>
          <w:szCs w:val="20"/>
        </w:rPr>
        <w:t>is conveyed</w:t>
      </w:r>
      <w:proofErr w:type="gramEnd"/>
      <w:r w:rsidRPr="00726FAE">
        <w:rPr>
          <w:rFonts w:ascii="Arial" w:hAnsi="Arial" w:cs="Arial"/>
          <w:sz w:val="20"/>
          <w:szCs w:val="20"/>
        </w:rPr>
        <w:t xml:space="preserve"> orally or by inspection, if the Party providing the information orally informs the Parties receiving the information that the information is </w:t>
      </w:r>
      <w:r w:rsidRPr="00726FAE">
        <w:rPr>
          <w:rFonts w:ascii="Arial" w:hAnsi="Arial" w:cs="Arial"/>
          <w:sz w:val="20"/>
          <w:szCs w:val="20"/>
        </w:rPr>
        <w:lastRenderedPageBreak/>
        <w:t>confidential.</w:t>
      </w:r>
    </w:p>
    <w:p w14:paraId="2FF8EADF"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7B574726" w14:textId="77777777" w:rsidR="00447763" w:rsidRPr="00726FAE" w:rsidRDefault="00F51E9C" w:rsidP="0057300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If requested by any Party, the other Parties will provide in writing, the basis for asserting that the information referred to in this Section warrants confidential treatment, and the requesting Party may disclose such writing to the appropriate Governmental Authority.  Each Party will be responsible for the costs associated with affording confidential treatment to its information.</w:t>
      </w:r>
    </w:p>
    <w:p w14:paraId="5E516A59"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7469C7BF"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These confidentiality provisions are limited to information provided pursuant to this </w:t>
      </w:r>
      <w:r w:rsidR="0014172A" w:rsidRPr="00726FAE">
        <w:rPr>
          <w:rFonts w:ascii="Arial" w:hAnsi="Arial" w:cs="Arial"/>
          <w:sz w:val="20"/>
          <w:szCs w:val="20"/>
        </w:rPr>
        <w:t>L</w:t>
      </w:r>
      <w:r w:rsidR="001B1E38" w:rsidRPr="00726FAE">
        <w:rPr>
          <w:rFonts w:ascii="Arial" w:hAnsi="Arial" w:cs="Arial"/>
          <w:sz w:val="20"/>
          <w:szCs w:val="20"/>
        </w:rPr>
        <w:t>TWTP</w:t>
      </w:r>
      <w:r w:rsidRPr="00726FAE">
        <w:rPr>
          <w:rFonts w:ascii="Arial" w:hAnsi="Arial" w:cs="Arial"/>
          <w:sz w:val="20"/>
          <w:szCs w:val="20"/>
        </w:rPr>
        <w:t>.</w:t>
      </w:r>
    </w:p>
    <w:p w14:paraId="1920EE6A"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1F670E15" w14:textId="77777777"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0014172A" w:rsidRPr="00726FAE">
        <w:rPr>
          <w:rFonts w:ascii="Arial" w:hAnsi="Arial" w:cs="Arial"/>
          <w:b/>
          <w:bCs/>
          <w:sz w:val="20"/>
          <w:szCs w:val="20"/>
        </w:rPr>
        <w:t>.1</w:t>
      </w:r>
      <w:r w:rsidRPr="00726FAE">
        <w:rPr>
          <w:rFonts w:ascii="Arial" w:hAnsi="Arial" w:cs="Arial"/>
          <w:b/>
          <w:bCs/>
          <w:sz w:val="20"/>
          <w:szCs w:val="20"/>
        </w:rPr>
        <w:t>.1</w:t>
      </w:r>
      <w:r w:rsidR="0014172A" w:rsidRPr="00726FAE">
        <w:rPr>
          <w:rFonts w:ascii="Arial" w:hAnsi="Arial" w:cs="Arial"/>
          <w:b/>
          <w:bCs/>
          <w:sz w:val="20"/>
          <w:szCs w:val="20"/>
        </w:rPr>
        <w:tab/>
      </w:r>
      <w:r w:rsidRPr="00726FAE">
        <w:rPr>
          <w:rFonts w:ascii="Arial" w:hAnsi="Arial" w:cs="Arial"/>
          <w:b/>
          <w:bCs/>
          <w:sz w:val="20"/>
          <w:szCs w:val="20"/>
        </w:rPr>
        <w:t xml:space="preserve">Scope </w:t>
      </w:r>
    </w:p>
    <w:p w14:paraId="4F941099"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7E4D96AB"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Confidential Information will not include information that the receiving Party can demonstrate: </w:t>
      </w:r>
      <w:r w:rsidR="0014172A" w:rsidRPr="00726FAE">
        <w:rPr>
          <w:rFonts w:ascii="Arial" w:hAnsi="Arial" w:cs="Arial"/>
          <w:sz w:val="20"/>
          <w:szCs w:val="20"/>
        </w:rPr>
        <w:t xml:space="preserve"> </w:t>
      </w:r>
      <w:r w:rsidRPr="00726FAE">
        <w:rPr>
          <w:rFonts w:ascii="Arial" w:hAnsi="Arial" w:cs="Arial"/>
          <w:sz w:val="20"/>
          <w:szCs w:val="20"/>
        </w:rPr>
        <w:t xml:space="preserve">(1)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the </w:t>
      </w:r>
      <w:r w:rsidR="0014172A" w:rsidRPr="00726FAE">
        <w:rPr>
          <w:rFonts w:ascii="Arial" w:hAnsi="Arial" w:cs="Arial"/>
          <w:sz w:val="20"/>
          <w:szCs w:val="20"/>
        </w:rPr>
        <w:t>Long-Term Wheeling Through Service Agreement</w:t>
      </w:r>
      <w:r w:rsidRPr="00726FAE">
        <w:rPr>
          <w:rFonts w:ascii="Arial" w:hAnsi="Arial" w:cs="Arial"/>
          <w:sz w:val="20"/>
          <w:szCs w:val="20"/>
        </w:rPr>
        <w:t>; or (6) is required, in accordance with Section 1</w:t>
      </w:r>
      <w:r w:rsidR="0014172A" w:rsidRPr="00726FAE">
        <w:rPr>
          <w:rFonts w:ascii="Arial" w:hAnsi="Arial" w:cs="Arial"/>
          <w:sz w:val="20"/>
          <w:szCs w:val="20"/>
        </w:rPr>
        <w:t>2</w:t>
      </w:r>
      <w:r w:rsidRPr="00726FAE">
        <w:rPr>
          <w:rFonts w:ascii="Arial" w:hAnsi="Arial" w:cs="Arial"/>
          <w:sz w:val="20"/>
          <w:szCs w:val="20"/>
        </w:rPr>
        <w:t xml:space="preserve">.1.6, Order of Disclosure, to be disclosed by any Governmental Authority or is otherwise required to be disclosed by law or subpoena, or is necessary in any legal proceeding establishing rights and obligations under the </w:t>
      </w:r>
      <w:r w:rsidR="0014172A" w:rsidRPr="00726FAE">
        <w:rPr>
          <w:rFonts w:ascii="Arial" w:hAnsi="Arial" w:cs="Arial"/>
          <w:sz w:val="20"/>
          <w:szCs w:val="20"/>
        </w:rPr>
        <w:t>Long-Term Wheeling Through Procedures</w:t>
      </w:r>
      <w:r w:rsidRPr="00726FAE">
        <w:rPr>
          <w:rFonts w:ascii="Arial" w:hAnsi="Arial" w:cs="Arial"/>
          <w:sz w:val="20"/>
          <w:szCs w:val="20"/>
        </w:rPr>
        <w:t>.</w:t>
      </w:r>
      <w:proofErr w:type="gramEnd"/>
      <w:r w:rsidRPr="00726FAE">
        <w:rPr>
          <w:rFonts w:ascii="Arial" w:hAnsi="Arial" w:cs="Arial"/>
          <w:sz w:val="20"/>
          <w:szCs w:val="20"/>
        </w:rPr>
        <w:t xml:space="preserve">  Information designated as Confidential Information </w:t>
      </w:r>
      <w:proofErr w:type="gramStart"/>
      <w:r w:rsidRPr="00726FAE">
        <w:rPr>
          <w:rFonts w:ascii="Arial" w:hAnsi="Arial" w:cs="Arial"/>
          <w:sz w:val="20"/>
          <w:szCs w:val="20"/>
        </w:rPr>
        <w:t>will no longer be deemed</w:t>
      </w:r>
      <w:proofErr w:type="gramEnd"/>
      <w:r w:rsidRPr="00726FAE">
        <w:rPr>
          <w:rFonts w:ascii="Arial" w:hAnsi="Arial" w:cs="Arial"/>
          <w:sz w:val="20"/>
          <w:szCs w:val="20"/>
        </w:rPr>
        <w:t xml:space="preserve"> confidential if the Party that designated the information as confidential notifies the other Parties that it no longer is confidential.</w:t>
      </w:r>
    </w:p>
    <w:p w14:paraId="019A1D34" w14:textId="77777777" w:rsidR="001B1E38" w:rsidRPr="00726FAE" w:rsidRDefault="001B1E38" w:rsidP="008F7816">
      <w:pPr>
        <w:widowControl w:val="0"/>
        <w:autoSpaceDE w:val="0"/>
        <w:autoSpaceDN w:val="0"/>
        <w:adjustRightInd w:val="0"/>
        <w:spacing w:after="0" w:line="240" w:lineRule="auto"/>
        <w:rPr>
          <w:rFonts w:ascii="Arial" w:hAnsi="Arial" w:cs="Arial"/>
          <w:sz w:val="20"/>
          <w:szCs w:val="20"/>
        </w:rPr>
      </w:pPr>
    </w:p>
    <w:p w14:paraId="105F09C4" w14:textId="77777777" w:rsidR="00447763" w:rsidRPr="00726FAE" w:rsidRDefault="00F51E9C" w:rsidP="008F7816">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.1.2</w:t>
      </w:r>
      <w:r w:rsidR="0014172A" w:rsidRPr="00726FAE">
        <w:rPr>
          <w:rFonts w:ascii="Arial" w:hAnsi="Arial" w:cs="Arial"/>
          <w:b/>
          <w:bCs/>
          <w:sz w:val="20"/>
          <w:szCs w:val="20"/>
        </w:rPr>
        <w:tab/>
      </w:r>
      <w:r w:rsidRPr="00726FAE">
        <w:rPr>
          <w:rFonts w:ascii="Arial" w:hAnsi="Arial" w:cs="Arial"/>
          <w:b/>
          <w:bCs/>
          <w:sz w:val="20"/>
          <w:szCs w:val="20"/>
        </w:rPr>
        <w:t>Release of Confidential Information</w:t>
      </w:r>
    </w:p>
    <w:p w14:paraId="29066EAF"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76D103AE"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No Party will release or disclose Confidential Information to any other person, except to its employees, consultants, Affiliates (limited by FERC’s Standards of Conduct requirements set forth in Part 358 of FERC’s </w:t>
      </w:r>
      <w:r w:rsidR="002D674B" w:rsidRPr="00726FAE">
        <w:rPr>
          <w:rFonts w:ascii="Arial" w:hAnsi="Arial" w:cs="Arial"/>
          <w:sz w:val="20"/>
          <w:szCs w:val="20"/>
        </w:rPr>
        <w:t>r</w:t>
      </w:r>
      <w:r w:rsidRPr="00726FAE">
        <w:rPr>
          <w:rFonts w:ascii="Arial" w:hAnsi="Arial" w:cs="Arial"/>
          <w:sz w:val="20"/>
          <w:szCs w:val="20"/>
        </w:rPr>
        <w:t xml:space="preserve">egulations, 18 C.F.R. Part 358), or to Affected Systems, or to parties who may be or considering providing financing to or equity participation with the </w:t>
      </w:r>
      <w:r w:rsidR="0014172A"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or to potential purchasers or assignees of the </w:t>
      </w:r>
      <w:r w:rsidR="0014172A" w:rsidRPr="00726FAE">
        <w:rPr>
          <w:rFonts w:ascii="Arial" w:hAnsi="Arial" w:cs="Arial"/>
          <w:sz w:val="20"/>
          <w:szCs w:val="20"/>
        </w:rPr>
        <w:t>requesting Scheduling Coordinator</w:t>
      </w:r>
      <w:r w:rsidRPr="00726FAE">
        <w:rPr>
          <w:rFonts w:ascii="Arial" w:hAnsi="Arial" w:cs="Arial"/>
          <w:sz w:val="20"/>
          <w:szCs w:val="20"/>
        </w:rPr>
        <w:t>, on a need-to-know basis in connection with these procedures, unless such person has first been advised of the confidentiality provisions of this Section and has agreed to comply with such provisions.</w:t>
      </w:r>
      <w:proofErr w:type="gramEnd"/>
      <w:r w:rsidRPr="00726FAE">
        <w:rPr>
          <w:rFonts w:ascii="Arial" w:hAnsi="Arial" w:cs="Arial"/>
          <w:sz w:val="20"/>
          <w:szCs w:val="20"/>
        </w:rPr>
        <w:t xml:space="preserve">  Notwithstanding the foregoing, a Party providing Confidential Information to any person will remain primarily responsible for any release of Confidential Information in contravention of this Section.</w:t>
      </w:r>
    </w:p>
    <w:p w14:paraId="4B871313" w14:textId="77777777" w:rsidR="001B1E38" w:rsidRPr="00726FAE" w:rsidRDefault="001B1E38" w:rsidP="008F7816">
      <w:pPr>
        <w:widowControl w:val="0"/>
        <w:autoSpaceDE w:val="0"/>
        <w:autoSpaceDN w:val="0"/>
        <w:adjustRightInd w:val="0"/>
        <w:spacing w:after="0" w:line="240" w:lineRule="auto"/>
        <w:rPr>
          <w:rFonts w:ascii="Arial" w:hAnsi="Arial" w:cs="Arial"/>
          <w:sz w:val="20"/>
          <w:szCs w:val="20"/>
        </w:rPr>
      </w:pPr>
    </w:p>
    <w:p w14:paraId="17F38E81" w14:textId="77777777" w:rsidR="00447763" w:rsidRPr="00726FAE" w:rsidRDefault="00F51E9C" w:rsidP="008F7816">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.1.3</w:t>
      </w:r>
      <w:r w:rsidR="002D674B" w:rsidRPr="00726FAE">
        <w:rPr>
          <w:rFonts w:ascii="Arial" w:hAnsi="Arial" w:cs="Arial"/>
          <w:b/>
          <w:bCs/>
          <w:sz w:val="20"/>
          <w:szCs w:val="20"/>
        </w:rPr>
        <w:tab/>
      </w:r>
      <w:r w:rsidRPr="00726FAE">
        <w:rPr>
          <w:rFonts w:ascii="Arial" w:hAnsi="Arial" w:cs="Arial"/>
          <w:b/>
          <w:bCs/>
          <w:sz w:val="20"/>
          <w:szCs w:val="20"/>
        </w:rPr>
        <w:t>Rights</w:t>
      </w:r>
    </w:p>
    <w:p w14:paraId="75AEB317"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4A197D74"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Each Party retains all rights, title, and interest in the Confidential Information that each Party discloses to the other Parties.  </w:t>
      </w:r>
      <w:proofErr w:type="gramStart"/>
      <w:r w:rsidRPr="00726FAE">
        <w:rPr>
          <w:rFonts w:ascii="Arial" w:hAnsi="Arial" w:cs="Arial"/>
          <w:sz w:val="20"/>
          <w:szCs w:val="20"/>
        </w:rPr>
        <w:t>The disclosure by each Party to the other Parties of Confidential Information will not be deemed a waiver by a Party or any other person or entity of the right to protect the Confidential Information from public disclosure</w:t>
      </w:r>
      <w:proofErr w:type="gramEnd"/>
      <w:r w:rsidRPr="00726FAE">
        <w:rPr>
          <w:rFonts w:ascii="Arial" w:hAnsi="Arial" w:cs="Arial"/>
          <w:sz w:val="20"/>
          <w:szCs w:val="20"/>
        </w:rPr>
        <w:t>.</w:t>
      </w:r>
    </w:p>
    <w:p w14:paraId="4EEEADF8" w14:textId="77777777" w:rsidR="001B1E38" w:rsidRPr="00726FAE" w:rsidRDefault="001B1E38" w:rsidP="008F7816">
      <w:pPr>
        <w:widowControl w:val="0"/>
        <w:autoSpaceDE w:val="0"/>
        <w:autoSpaceDN w:val="0"/>
        <w:adjustRightInd w:val="0"/>
        <w:spacing w:after="0" w:line="240" w:lineRule="auto"/>
        <w:rPr>
          <w:rFonts w:ascii="Arial" w:hAnsi="Arial" w:cs="Arial"/>
          <w:sz w:val="20"/>
          <w:szCs w:val="20"/>
        </w:rPr>
      </w:pPr>
    </w:p>
    <w:p w14:paraId="3594F356" w14:textId="77777777" w:rsidR="00447763" w:rsidRPr="00726FAE" w:rsidRDefault="00F51E9C" w:rsidP="008F7816">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.1.4</w:t>
      </w:r>
      <w:r w:rsidR="002D674B" w:rsidRPr="00726FAE">
        <w:rPr>
          <w:rFonts w:ascii="Arial" w:hAnsi="Arial" w:cs="Arial"/>
          <w:b/>
          <w:bCs/>
          <w:sz w:val="20"/>
          <w:szCs w:val="20"/>
        </w:rPr>
        <w:tab/>
      </w:r>
      <w:r w:rsidRPr="00726FAE">
        <w:rPr>
          <w:rFonts w:ascii="Arial" w:hAnsi="Arial" w:cs="Arial"/>
          <w:b/>
          <w:bCs/>
          <w:sz w:val="20"/>
          <w:szCs w:val="20"/>
        </w:rPr>
        <w:t>No Warranties</w:t>
      </w:r>
    </w:p>
    <w:p w14:paraId="2E4807D4"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1C6124D6"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By providing Confidential Information, no Party makes any warranties or representations as to its accuracy or completeness.  In addition, by supplying Confidential Information, no Party obligates itself to provide any particular information or Confidential Information to the other Parties nor to enter into any further agreements or proceed with any other relationship or joint venture.</w:t>
      </w:r>
    </w:p>
    <w:p w14:paraId="55CEF0E5"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7EFC6225" w14:textId="77777777"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.1.5</w:t>
      </w:r>
      <w:r w:rsidR="002D674B" w:rsidRPr="00726FAE">
        <w:rPr>
          <w:rFonts w:ascii="Arial" w:hAnsi="Arial" w:cs="Arial"/>
          <w:b/>
          <w:bCs/>
          <w:sz w:val="20"/>
          <w:szCs w:val="20"/>
        </w:rPr>
        <w:tab/>
      </w:r>
      <w:r w:rsidRPr="00726FAE">
        <w:rPr>
          <w:rFonts w:ascii="Arial" w:hAnsi="Arial" w:cs="Arial"/>
          <w:b/>
          <w:bCs/>
          <w:sz w:val="20"/>
          <w:szCs w:val="20"/>
        </w:rPr>
        <w:t>Standard of Care</w:t>
      </w:r>
    </w:p>
    <w:p w14:paraId="334E274B"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584639D8"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Each Party will use at least the same standard of care to protect Confidential Information it receives as it </w:t>
      </w:r>
      <w:r w:rsidRPr="00726FAE">
        <w:rPr>
          <w:rFonts w:ascii="Arial" w:hAnsi="Arial" w:cs="Arial"/>
          <w:sz w:val="20"/>
          <w:szCs w:val="20"/>
        </w:rPr>
        <w:lastRenderedPageBreak/>
        <w:t>uses to protect its own Confidential Information from unauthorized disclosure, publication</w:t>
      </w:r>
      <w:r w:rsidR="002D674B" w:rsidRPr="00726FAE">
        <w:rPr>
          <w:rFonts w:ascii="Arial" w:hAnsi="Arial" w:cs="Arial"/>
          <w:sz w:val="20"/>
          <w:szCs w:val="20"/>
        </w:rPr>
        <w:t>,</w:t>
      </w:r>
      <w:r w:rsidRPr="00726FAE">
        <w:rPr>
          <w:rFonts w:ascii="Arial" w:hAnsi="Arial" w:cs="Arial"/>
          <w:sz w:val="20"/>
          <w:szCs w:val="20"/>
        </w:rPr>
        <w:t xml:space="preserve"> or dissemination.  Each Party may use Confidential Information solely to fulfill its obligations to the other Parties under these procedures or its regulatory requirements.</w:t>
      </w:r>
    </w:p>
    <w:p w14:paraId="1925E5E4"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5DF12E2C" w14:textId="77777777"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2D674B" w:rsidRPr="00726FAE">
        <w:rPr>
          <w:rFonts w:ascii="Arial" w:hAnsi="Arial" w:cs="Arial"/>
          <w:b/>
          <w:bCs/>
          <w:sz w:val="20"/>
          <w:szCs w:val="20"/>
        </w:rPr>
        <w:t>2</w:t>
      </w:r>
      <w:r w:rsidRPr="00726FAE">
        <w:rPr>
          <w:rFonts w:ascii="Arial" w:hAnsi="Arial" w:cs="Arial"/>
          <w:b/>
          <w:bCs/>
          <w:sz w:val="20"/>
          <w:szCs w:val="20"/>
        </w:rPr>
        <w:t>.1.6</w:t>
      </w:r>
      <w:r w:rsidR="002D674B" w:rsidRPr="00726FAE">
        <w:rPr>
          <w:rFonts w:ascii="Arial" w:hAnsi="Arial" w:cs="Arial"/>
          <w:b/>
          <w:bCs/>
          <w:sz w:val="20"/>
          <w:szCs w:val="20"/>
        </w:rPr>
        <w:tab/>
      </w:r>
      <w:r w:rsidRPr="00726FAE">
        <w:rPr>
          <w:rFonts w:ascii="Arial" w:hAnsi="Arial" w:cs="Arial"/>
          <w:b/>
          <w:bCs/>
          <w:sz w:val="20"/>
          <w:szCs w:val="20"/>
        </w:rPr>
        <w:t>Order of Disclosure</w:t>
      </w:r>
    </w:p>
    <w:p w14:paraId="08853FBB"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7AEA9211"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will provide the other Parties with prompt notice of such request(s) or requirement(s) so that the other Parties may seek an appropriate protective order or waive compliance with the terms of these confidentiality provisions.</w:t>
      </w:r>
      <w:proofErr w:type="gramEnd"/>
      <w:r w:rsidRPr="00726FAE">
        <w:rPr>
          <w:rFonts w:ascii="Arial" w:hAnsi="Arial" w:cs="Arial"/>
          <w:sz w:val="20"/>
          <w:szCs w:val="20"/>
        </w:rPr>
        <w:t xml:space="preserve"> </w:t>
      </w:r>
      <w:r w:rsidR="002D674B" w:rsidRPr="00726FAE">
        <w:rPr>
          <w:rFonts w:ascii="Arial" w:hAnsi="Arial" w:cs="Arial"/>
          <w:sz w:val="20"/>
          <w:szCs w:val="20"/>
        </w:rPr>
        <w:t xml:space="preserve"> </w:t>
      </w:r>
      <w:r w:rsidRPr="00726FAE">
        <w:rPr>
          <w:rFonts w:ascii="Arial" w:hAnsi="Arial" w:cs="Arial"/>
          <w:sz w:val="20"/>
          <w:szCs w:val="20"/>
        </w:rPr>
        <w:t xml:space="preserve">Notwithstanding the absence of a protective order or waiver, the Party may disclose such Confidential </w:t>
      </w:r>
      <w:proofErr w:type="gramStart"/>
      <w:r w:rsidRPr="00726FAE">
        <w:rPr>
          <w:rFonts w:ascii="Arial" w:hAnsi="Arial" w:cs="Arial"/>
          <w:sz w:val="20"/>
          <w:szCs w:val="20"/>
        </w:rPr>
        <w:t>Information which</w:t>
      </w:r>
      <w:proofErr w:type="gramEnd"/>
      <w:r w:rsidRPr="00726FAE">
        <w:rPr>
          <w:rFonts w:ascii="Arial" w:hAnsi="Arial" w:cs="Arial"/>
          <w:sz w:val="20"/>
          <w:szCs w:val="20"/>
        </w:rPr>
        <w:t xml:space="preserve">, in the opinion of its counsel, the Party is legally compelled to disclose.  Each Party will use Reasonable Efforts to obtain reliable assurance that confidential treatment </w:t>
      </w:r>
      <w:proofErr w:type="gramStart"/>
      <w:r w:rsidRPr="00726FAE">
        <w:rPr>
          <w:rFonts w:ascii="Arial" w:hAnsi="Arial" w:cs="Arial"/>
          <w:sz w:val="20"/>
          <w:szCs w:val="20"/>
        </w:rPr>
        <w:t>will be accorded</w:t>
      </w:r>
      <w:proofErr w:type="gramEnd"/>
      <w:r w:rsidRPr="00726FAE">
        <w:rPr>
          <w:rFonts w:ascii="Arial" w:hAnsi="Arial" w:cs="Arial"/>
          <w:sz w:val="20"/>
          <w:szCs w:val="20"/>
        </w:rPr>
        <w:t xml:space="preserve"> any Confidential Information so furnished.</w:t>
      </w:r>
    </w:p>
    <w:p w14:paraId="13F28BAB"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5AE4CB67" w14:textId="77777777"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.1.7</w:t>
      </w:r>
      <w:r w:rsidR="002D674B" w:rsidRPr="00726FAE">
        <w:rPr>
          <w:rFonts w:ascii="Arial" w:hAnsi="Arial" w:cs="Arial"/>
          <w:b/>
          <w:bCs/>
          <w:sz w:val="20"/>
          <w:szCs w:val="20"/>
        </w:rPr>
        <w:tab/>
      </w:r>
      <w:r w:rsidRPr="00726FAE">
        <w:rPr>
          <w:rFonts w:ascii="Arial" w:hAnsi="Arial" w:cs="Arial"/>
          <w:b/>
          <w:bCs/>
          <w:sz w:val="20"/>
          <w:szCs w:val="20"/>
        </w:rPr>
        <w:t>Remedies</w:t>
      </w:r>
    </w:p>
    <w:p w14:paraId="165C15AC"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65B8267F"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Monetary damages are inadequate to compensate a Party for another Party’s breach of its obligations under this Section 1</w:t>
      </w:r>
      <w:r w:rsidR="002D674B" w:rsidRPr="00726FAE">
        <w:rPr>
          <w:rFonts w:ascii="Arial" w:hAnsi="Arial" w:cs="Arial"/>
          <w:sz w:val="20"/>
          <w:szCs w:val="20"/>
        </w:rPr>
        <w:t>2</w:t>
      </w:r>
      <w:r w:rsidRPr="00726FAE">
        <w:rPr>
          <w:rFonts w:ascii="Arial" w:hAnsi="Arial" w:cs="Arial"/>
          <w:sz w:val="20"/>
          <w:szCs w:val="20"/>
        </w:rPr>
        <w:t xml:space="preserve">.1.  </w:t>
      </w:r>
      <w:proofErr w:type="gramStart"/>
      <w:r w:rsidRPr="00726FAE">
        <w:rPr>
          <w:rFonts w:ascii="Arial" w:hAnsi="Arial" w:cs="Arial"/>
          <w:sz w:val="20"/>
          <w:szCs w:val="20"/>
        </w:rPr>
        <w:t>Each Party accordingly agrees that the other Parties will be entitled to equitable relief, by way of injunction or otherwise, if the first Party breaches or threatens to breach its obligations under this Section 1</w:t>
      </w:r>
      <w:r w:rsidR="002D674B" w:rsidRPr="00726FAE">
        <w:rPr>
          <w:rFonts w:ascii="Arial" w:hAnsi="Arial" w:cs="Arial"/>
          <w:sz w:val="20"/>
          <w:szCs w:val="20"/>
        </w:rPr>
        <w:t>2</w:t>
      </w:r>
      <w:r w:rsidRPr="00726FAE">
        <w:rPr>
          <w:rFonts w:ascii="Arial" w:hAnsi="Arial" w:cs="Arial"/>
          <w:sz w:val="20"/>
          <w:szCs w:val="20"/>
        </w:rPr>
        <w:t>.1, which equitable relief will be granted without bond or proof of damages, and the receiving Party will not plead in defense that there would be an adequate remedy at law.</w:t>
      </w:r>
      <w:proofErr w:type="gramEnd"/>
      <w:r w:rsidRPr="00726FAE">
        <w:rPr>
          <w:rFonts w:ascii="Arial" w:hAnsi="Arial" w:cs="Arial"/>
          <w:sz w:val="20"/>
          <w:szCs w:val="20"/>
        </w:rPr>
        <w:t xml:space="preserve">  Such remedy </w:t>
      </w:r>
      <w:proofErr w:type="gramStart"/>
      <w:r w:rsidRPr="00726FAE">
        <w:rPr>
          <w:rFonts w:ascii="Arial" w:hAnsi="Arial" w:cs="Arial"/>
          <w:sz w:val="20"/>
          <w:szCs w:val="20"/>
        </w:rPr>
        <w:t>will not be deemed</w:t>
      </w:r>
      <w:proofErr w:type="gramEnd"/>
      <w:r w:rsidRPr="00726FAE">
        <w:rPr>
          <w:rFonts w:ascii="Arial" w:hAnsi="Arial" w:cs="Arial"/>
          <w:sz w:val="20"/>
          <w:szCs w:val="20"/>
        </w:rPr>
        <w:t xml:space="preserve"> an exclusive remedy for the breach of this Section 1</w:t>
      </w:r>
      <w:r w:rsidR="002D674B" w:rsidRPr="00726FAE">
        <w:rPr>
          <w:rFonts w:ascii="Arial" w:hAnsi="Arial" w:cs="Arial"/>
          <w:sz w:val="20"/>
          <w:szCs w:val="20"/>
        </w:rPr>
        <w:t>2</w:t>
      </w:r>
      <w:r w:rsidRPr="00726FAE">
        <w:rPr>
          <w:rFonts w:ascii="Arial" w:hAnsi="Arial" w:cs="Arial"/>
          <w:sz w:val="20"/>
          <w:szCs w:val="20"/>
        </w:rPr>
        <w:t>.1, but will be in addition to all other remedies available at law or in equity.  Further, the covenants contained herein are necessary for the protection of legitimate business interests and are reasonable in scope.  No Party, however, will be liable for indirect, incidental, or consequential or punitive damages of any nature or kind resulting from or arising in connection with this Section 1</w:t>
      </w:r>
      <w:r w:rsidR="002D674B" w:rsidRPr="00726FAE">
        <w:rPr>
          <w:rFonts w:ascii="Arial" w:hAnsi="Arial" w:cs="Arial"/>
          <w:sz w:val="20"/>
          <w:szCs w:val="20"/>
        </w:rPr>
        <w:t>2</w:t>
      </w:r>
      <w:r w:rsidRPr="00726FAE">
        <w:rPr>
          <w:rFonts w:ascii="Arial" w:hAnsi="Arial" w:cs="Arial"/>
          <w:sz w:val="20"/>
          <w:szCs w:val="20"/>
        </w:rPr>
        <w:t>.1.</w:t>
      </w:r>
    </w:p>
    <w:p w14:paraId="64A9CD1F"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612F092F" w14:textId="77777777"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.1.8</w:t>
      </w:r>
      <w:r w:rsidR="002D674B" w:rsidRPr="00726FAE">
        <w:rPr>
          <w:rFonts w:ascii="Arial" w:hAnsi="Arial" w:cs="Arial"/>
          <w:b/>
          <w:bCs/>
          <w:sz w:val="20"/>
          <w:szCs w:val="20"/>
        </w:rPr>
        <w:tab/>
      </w:r>
      <w:r w:rsidRPr="00726FAE">
        <w:rPr>
          <w:rFonts w:ascii="Arial" w:hAnsi="Arial" w:cs="Arial"/>
          <w:b/>
          <w:bCs/>
          <w:sz w:val="20"/>
          <w:szCs w:val="20"/>
        </w:rPr>
        <w:t>Disclosure to FERC, its Staff, or a State</w:t>
      </w:r>
    </w:p>
    <w:p w14:paraId="648031A1"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24FCDA5C"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Notwithstanding anything in this Section 1</w:t>
      </w:r>
      <w:r w:rsidR="002D674B" w:rsidRPr="00726FAE">
        <w:rPr>
          <w:rFonts w:ascii="Arial" w:hAnsi="Arial" w:cs="Arial"/>
          <w:sz w:val="20"/>
          <w:szCs w:val="20"/>
        </w:rPr>
        <w:t>2</w:t>
      </w:r>
      <w:r w:rsidRPr="00726FAE">
        <w:rPr>
          <w:rFonts w:ascii="Arial" w:hAnsi="Arial" w:cs="Arial"/>
          <w:sz w:val="20"/>
          <w:szCs w:val="20"/>
        </w:rPr>
        <w:t>.1 to the contrary, and pursuant to 18 C.F.R. section 1b.20, if FERC or its staff, during the course of an investigation or otherwise, requests information from one of the Parties that is otherwise required to be maintained in confidence, the Party will provide the requested information to FERC or its staff, within the time provided for in the request for information.</w:t>
      </w:r>
      <w:proofErr w:type="gramEnd"/>
      <w:r w:rsidRPr="00726FAE">
        <w:rPr>
          <w:rFonts w:ascii="Arial" w:hAnsi="Arial" w:cs="Arial"/>
          <w:sz w:val="20"/>
          <w:szCs w:val="20"/>
        </w:rPr>
        <w:t xml:space="preserve">  In providing the information to FERC or its staff, the Party must, consistent with 18 C.F.R. Section 388.112, request that the information be treated as confidential and non-public by FERC and its staff and that the information </w:t>
      </w:r>
      <w:proofErr w:type="gramStart"/>
      <w:r w:rsidRPr="00726FAE">
        <w:rPr>
          <w:rFonts w:ascii="Arial" w:hAnsi="Arial" w:cs="Arial"/>
          <w:sz w:val="20"/>
          <w:szCs w:val="20"/>
        </w:rPr>
        <w:t>be withheld</w:t>
      </w:r>
      <w:proofErr w:type="gramEnd"/>
      <w:r w:rsidRPr="00726FAE">
        <w:rPr>
          <w:rFonts w:ascii="Arial" w:hAnsi="Arial" w:cs="Arial"/>
          <w:sz w:val="20"/>
          <w:szCs w:val="20"/>
        </w:rPr>
        <w:t xml:space="preserve"> from public disclosure.  Parties </w:t>
      </w:r>
      <w:proofErr w:type="gramStart"/>
      <w:r w:rsidRPr="00726FAE">
        <w:rPr>
          <w:rFonts w:ascii="Arial" w:hAnsi="Arial" w:cs="Arial"/>
          <w:sz w:val="20"/>
          <w:szCs w:val="20"/>
        </w:rPr>
        <w:t>are prohibited</w:t>
      </w:r>
      <w:proofErr w:type="gramEnd"/>
      <w:r w:rsidRPr="00726FAE">
        <w:rPr>
          <w:rFonts w:ascii="Arial" w:hAnsi="Arial" w:cs="Arial"/>
          <w:sz w:val="20"/>
          <w:szCs w:val="20"/>
        </w:rPr>
        <w:t xml:space="preserve"> from notifying the other Parties prior to the release of the Confidential Information to FERC or its staff.  The Party will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  Requests from a state regulatory body conducting a confidential investigation </w:t>
      </w:r>
      <w:proofErr w:type="gramStart"/>
      <w:r w:rsidRPr="00726FAE">
        <w:rPr>
          <w:rFonts w:ascii="Arial" w:hAnsi="Arial" w:cs="Arial"/>
          <w:sz w:val="20"/>
          <w:szCs w:val="20"/>
        </w:rPr>
        <w:t>will be treated</w:t>
      </w:r>
      <w:proofErr w:type="gramEnd"/>
      <w:r w:rsidRPr="00726FAE">
        <w:rPr>
          <w:rFonts w:ascii="Arial" w:hAnsi="Arial" w:cs="Arial"/>
          <w:sz w:val="20"/>
          <w:szCs w:val="20"/>
        </w:rPr>
        <w:t xml:space="preserve"> in a similar manner, consistent with applicable state rules and regulations.</w:t>
      </w:r>
    </w:p>
    <w:p w14:paraId="1351D257"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44FF220E" w14:textId="77777777" w:rsidR="00796303" w:rsidRPr="00726FAE" w:rsidRDefault="00F51E9C" w:rsidP="0057300B">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.1.9</w:t>
      </w:r>
      <w:r w:rsidRPr="00726FAE">
        <w:rPr>
          <w:rFonts w:ascii="Arial" w:hAnsi="Arial" w:cs="Arial"/>
          <w:b/>
          <w:bCs/>
          <w:sz w:val="20"/>
          <w:szCs w:val="20"/>
        </w:rPr>
        <w:tab/>
        <w:t>Disclosure to Others</w:t>
      </w:r>
    </w:p>
    <w:p w14:paraId="0ACA53BF"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0EFB8601"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Subject to the exception in Section 1</w:t>
      </w:r>
      <w:r w:rsidR="00796303" w:rsidRPr="00726FAE">
        <w:rPr>
          <w:rFonts w:ascii="Arial" w:hAnsi="Arial" w:cs="Arial"/>
          <w:sz w:val="20"/>
          <w:szCs w:val="20"/>
        </w:rPr>
        <w:t>2</w:t>
      </w:r>
      <w:r w:rsidRPr="00726FAE">
        <w:rPr>
          <w:rFonts w:ascii="Arial" w:hAnsi="Arial" w:cs="Arial"/>
          <w:sz w:val="20"/>
          <w:szCs w:val="20"/>
        </w:rPr>
        <w:t xml:space="preserve">.1.8, any Confidential Information will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this </w:t>
      </w:r>
      <w:r w:rsidR="00796303" w:rsidRPr="00726FAE">
        <w:rPr>
          <w:rFonts w:ascii="Arial" w:hAnsi="Arial" w:cs="Arial"/>
          <w:sz w:val="20"/>
          <w:szCs w:val="20"/>
        </w:rPr>
        <w:t>L</w:t>
      </w:r>
      <w:r w:rsidR="001B1E38" w:rsidRPr="00726FAE">
        <w:rPr>
          <w:rFonts w:ascii="Arial" w:hAnsi="Arial" w:cs="Arial"/>
          <w:sz w:val="20"/>
          <w:szCs w:val="20"/>
        </w:rPr>
        <w:t>TWTP</w:t>
      </w:r>
      <w:r w:rsidRPr="00726FAE">
        <w:rPr>
          <w:rFonts w:ascii="Arial" w:hAnsi="Arial" w:cs="Arial"/>
          <w:sz w:val="20"/>
          <w:szCs w:val="20"/>
        </w:rPr>
        <w:t xml:space="preserve"> or as a transmission service provider or a Balancing Authority including disclosing the Confidential Information to a R</w:t>
      </w:r>
      <w:r w:rsidR="00796303" w:rsidRPr="00726FAE">
        <w:rPr>
          <w:rFonts w:ascii="Arial" w:hAnsi="Arial" w:cs="Arial"/>
          <w:sz w:val="20"/>
          <w:szCs w:val="20"/>
        </w:rPr>
        <w:t xml:space="preserve">egional </w:t>
      </w:r>
      <w:r w:rsidRPr="00726FAE">
        <w:rPr>
          <w:rFonts w:ascii="Arial" w:hAnsi="Arial" w:cs="Arial"/>
          <w:sz w:val="20"/>
          <w:szCs w:val="20"/>
        </w:rPr>
        <w:t>T</w:t>
      </w:r>
      <w:r w:rsidR="00796303" w:rsidRPr="00726FAE">
        <w:rPr>
          <w:rFonts w:ascii="Arial" w:hAnsi="Arial" w:cs="Arial"/>
          <w:sz w:val="20"/>
          <w:szCs w:val="20"/>
        </w:rPr>
        <w:t xml:space="preserve">ransmission </w:t>
      </w:r>
      <w:r w:rsidRPr="00726FAE">
        <w:rPr>
          <w:rFonts w:ascii="Arial" w:hAnsi="Arial" w:cs="Arial"/>
          <w:sz w:val="20"/>
          <w:szCs w:val="20"/>
        </w:rPr>
        <w:t>O</w:t>
      </w:r>
      <w:r w:rsidR="00796303" w:rsidRPr="00726FAE">
        <w:rPr>
          <w:rFonts w:ascii="Arial" w:hAnsi="Arial" w:cs="Arial"/>
          <w:sz w:val="20"/>
          <w:szCs w:val="20"/>
        </w:rPr>
        <w:t>rganization</w:t>
      </w:r>
      <w:r w:rsidRPr="00726FAE">
        <w:rPr>
          <w:rFonts w:ascii="Arial" w:hAnsi="Arial" w:cs="Arial"/>
          <w:sz w:val="20"/>
          <w:szCs w:val="20"/>
        </w:rPr>
        <w:t xml:space="preserve"> or I</w:t>
      </w:r>
      <w:r w:rsidR="00796303" w:rsidRPr="00726FAE">
        <w:rPr>
          <w:rFonts w:ascii="Arial" w:hAnsi="Arial" w:cs="Arial"/>
          <w:sz w:val="20"/>
          <w:szCs w:val="20"/>
        </w:rPr>
        <w:t xml:space="preserve">ndependent </w:t>
      </w:r>
      <w:r w:rsidRPr="00726FAE">
        <w:rPr>
          <w:rFonts w:ascii="Arial" w:hAnsi="Arial" w:cs="Arial"/>
          <w:sz w:val="20"/>
          <w:szCs w:val="20"/>
        </w:rPr>
        <w:t>S</w:t>
      </w:r>
      <w:r w:rsidR="00796303" w:rsidRPr="00726FAE">
        <w:rPr>
          <w:rFonts w:ascii="Arial" w:hAnsi="Arial" w:cs="Arial"/>
          <w:sz w:val="20"/>
          <w:szCs w:val="20"/>
        </w:rPr>
        <w:t xml:space="preserve">ystem </w:t>
      </w:r>
      <w:r w:rsidRPr="00726FAE">
        <w:rPr>
          <w:rFonts w:ascii="Arial" w:hAnsi="Arial" w:cs="Arial"/>
          <w:sz w:val="20"/>
          <w:szCs w:val="20"/>
        </w:rPr>
        <w:t>O</w:t>
      </w:r>
      <w:r w:rsidR="00796303" w:rsidRPr="00726FAE">
        <w:rPr>
          <w:rFonts w:ascii="Arial" w:hAnsi="Arial" w:cs="Arial"/>
          <w:sz w:val="20"/>
          <w:szCs w:val="20"/>
        </w:rPr>
        <w:t>perator</w:t>
      </w:r>
      <w:r w:rsidRPr="00726FAE">
        <w:rPr>
          <w:rFonts w:ascii="Arial" w:hAnsi="Arial" w:cs="Arial"/>
          <w:sz w:val="20"/>
          <w:szCs w:val="20"/>
        </w:rPr>
        <w:t xml:space="preserve"> or to a subregional, regional</w:t>
      </w:r>
      <w:r w:rsidR="00796303" w:rsidRPr="00726FAE">
        <w:rPr>
          <w:rFonts w:ascii="Arial" w:hAnsi="Arial" w:cs="Arial"/>
          <w:sz w:val="20"/>
          <w:szCs w:val="20"/>
        </w:rPr>
        <w:t>,</w:t>
      </w:r>
      <w:r w:rsidRPr="00726FAE">
        <w:rPr>
          <w:rFonts w:ascii="Arial" w:hAnsi="Arial" w:cs="Arial"/>
          <w:sz w:val="20"/>
          <w:szCs w:val="20"/>
        </w:rPr>
        <w:t xml:space="preserve"> or national reliability organization or planning </w:t>
      </w:r>
      <w:r w:rsidRPr="00726FAE">
        <w:rPr>
          <w:rFonts w:ascii="Arial" w:hAnsi="Arial" w:cs="Arial"/>
          <w:sz w:val="20"/>
          <w:szCs w:val="20"/>
        </w:rPr>
        <w:lastRenderedPageBreak/>
        <w:t>group.</w:t>
      </w:r>
      <w:proofErr w:type="gramEnd"/>
      <w:r w:rsidRPr="00726FAE">
        <w:rPr>
          <w:rFonts w:ascii="Arial" w:hAnsi="Arial" w:cs="Arial"/>
          <w:sz w:val="20"/>
          <w:szCs w:val="20"/>
        </w:rPr>
        <w:t xml:space="preserve">  The Party asserting confidentiality will notify the other Parties in writing of the information it claims is confidential.  </w:t>
      </w:r>
      <w:proofErr w:type="gramStart"/>
      <w:r w:rsidRPr="00726FAE">
        <w:rPr>
          <w:rFonts w:ascii="Arial" w:hAnsi="Arial" w:cs="Arial"/>
          <w:sz w:val="20"/>
          <w:szCs w:val="20"/>
        </w:rPr>
        <w:t>Prior to any disclosures of another Party’s Confidential Information under this</w:t>
      </w:r>
      <w:r w:rsidR="00796303" w:rsidRPr="00726FAE">
        <w:rPr>
          <w:rFonts w:ascii="Arial" w:hAnsi="Arial" w:cs="Arial"/>
          <w:sz w:val="20"/>
          <w:szCs w:val="20"/>
        </w:rPr>
        <w:t xml:space="preserve"> Section</w:t>
      </w:r>
      <w:r w:rsidRPr="00726FAE">
        <w:rPr>
          <w:rFonts w:ascii="Arial" w:hAnsi="Arial" w:cs="Arial"/>
          <w:sz w:val="20"/>
          <w:szCs w:val="20"/>
        </w:rPr>
        <w:t xml:space="preserve">, or if any third party or Governmental Authority makes any request or demand for any of the information described in this </w:t>
      </w:r>
      <w:r w:rsidR="00796303" w:rsidRPr="00726FAE">
        <w:rPr>
          <w:rFonts w:ascii="Arial" w:hAnsi="Arial" w:cs="Arial"/>
          <w:sz w:val="20"/>
          <w:szCs w:val="20"/>
        </w:rPr>
        <w:t>Section</w:t>
      </w:r>
      <w:r w:rsidRPr="00726FAE">
        <w:rPr>
          <w:rFonts w:ascii="Arial" w:hAnsi="Arial" w:cs="Arial"/>
          <w:sz w:val="20"/>
          <w:szCs w:val="20"/>
        </w:rPr>
        <w:t>,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roofErr w:type="gramEnd"/>
    </w:p>
    <w:p w14:paraId="62509001"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47B166AE" w14:textId="77777777" w:rsidR="0079630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00447763" w:rsidRPr="00726FAE">
        <w:rPr>
          <w:rFonts w:ascii="Arial" w:hAnsi="Arial" w:cs="Arial"/>
          <w:b/>
          <w:bCs/>
          <w:sz w:val="20"/>
          <w:szCs w:val="20"/>
        </w:rPr>
        <w:t>.1.10</w:t>
      </w:r>
      <w:r w:rsidRPr="00726FAE">
        <w:rPr>
          <w:rFonts w:ascii="Arial" w:hAnsi="Arial" w:cs="Arial"/>
          <w:b/>
          <w:bCs/>
          <w:sz w:val="20"/>
          <w:szCs w:val="20"/>
        </w:rPr>
        <w:tab/>
        <w:t>Information in the Public Domain</w:t>
      </w:r>
    </w:p>
    <w:p w14:paraId="7BBD05C3"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1D9300E7"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This </w:t>
      </w:r>
      <w:r w:rsidR="00AE53BE" w:rsidRPr="00726FAE">
        <w:rPr>
          <w:rFonts w:ascii="Arial" w:hAnsi="Arial" w:cs="Arial"/>
          <w:sz w:val="20"/>
          <w:szCs w:val="20"/>
        </w:rPr>
        <w:t>Section 12.1</w:t>
      </w:r>
      <w:r w:rsidRPr="00726FAE">
        <w:rPr>
          <w:rFonts w:ascii="Arial" w:hAnsi="Arial" w:cs="Arial"/>
          <w:sz w:val="20"/>
          <w:szCs w:val="20"/>
        </w:rPr>
        <w:t xml:space="preserve"> will not apply to any information that was or is hereafter in the public domain (except </w:t>
      </w:r>
      <w:proofErr w:type="gramStart"/>
      <w:r w:rsidRPr="00726FAE">
        <w:rPr>
          <w:rFonts w:ascii="Arial" w:hAnsi="Arial" w:cs="Arial"/>
          <w:sz w:val="20"/>
          <w:szCs w:val="20"/>
        </w:rPr>
        <w:t>as a result</w:t>
      </w:r>
      <w:proofErr w:type="gramEnd"/>
      <w:r w:rsidRPr="00726FAE">
        <w:rPr>
          <w:rFonts w:ascii="Arial" w:hAnsi="Arial" w:cs="Arial"/>
          <w:sz w:val="20"/>
          <w:szCs w:val="20"/>
        </w:rPr>
        <w:t xml:space="preserve"> of a breach of this </w:t>
      </w:r>
      <w:r w:rsidR="00AE53BE" w:rsidRPr="00726FAE">
        <w:rPr>
          <w:rFonts w:ascii="Arial" w:hAnsi="Arial" w:cs="Arial"/>
          <w:sz w:val="20"/>
          <w:szCs w:val="20"/>
        </w:rPr>
        <w:t>Section 12.1</w:t>
      </w:r>
      <w:r w:rsidRPr="00726FAE">
        <w:rPr>
          <w:rFonts w:ascii="Arial" w:hAnsi="Arial" w:cs="Arial"/>
          <w:sz w:val="20"/>
          <w:szCs w:val="20"/>
        </w:rPr>
        <w:t>).</w:t>
      </w:r>
    </w:p>
    <w:p w14:paraId="2B966986"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445AF7B8" w14:textId="77777777" w:rsidR="00AE53BE"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.1.11</w:t>
      </w:r>
      <w:r w:rsidRPr="00726FAE">
        <w:rPr>
          <w:rFonts w:ascii="Arial" w:hAnsi="Arial" w:cs="Arial"/>
          <w:b/>
          <w:bCs/>
          <w:sz w:val="20"/>
          <w:szCs w:val="20"/>
        </w:rPr>
        <w:tab/>
        <w:t>Treatment of Confidential Information No Longer Needed</w:t>
      </w:r>
    </w:p>
    <w:p w14:paraId="70DE36F7"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17EF9BDE" w14:textId="0EB91423"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 Participating TO or CAISO will, at the election</w:t>
      </w:r>
      <w:r w:rsidR="00AE53BE" w:rsidRPr="00726FAE">
        <w:rPr>
          <w:rFonts w:ascii="Arial" w:hAnsi="Arial" w:cs="Arial"/>
          <w:sz w:val="20"/>
          <w:szCs w:val="20"/>
        </w:rPr>
        <w:t xml:space="preserve"> of the Scheduling Coordinator requesting long-term priority for Wheeling Throughs</w:t>
      </w:r>
      <w:r w:rsidRPr="00726FAE">
        <w:rPr>
          <w:rFonts w:ascii="Arial" w:hAnsi="Arial" w:cs="Arial"/>
          <w:sz w:val="20"/>
          <w:szCs w:val="20"/>
        </w:rPr>
        <w:t xml:space="preserve">, destroy, in a confidential manner, or return the Confidential Information provided at the time </w:t>
      </w:r>
      <w:del w:id="191" w:author="Author">
        <w:r w:rsidRPr="00726FAE" w:rsidDel="00EB159D">
          <w:rPr>
            <w:rFonts w:ascii="Arial" w:hAnsi="Arial" w:cs="Arial"/>
            <w:sz w:val="20"/>
            <w:szCs w:val="20"/>
          </w:rPr>
          <w:delText>of</w:delText>
        </w:r>
        <w:r w:rsidRPr="00726FAE" w:rsidDel="00BF5EF3">
          <w:rPr>
            <w:rFonts w:ascii="Arial" w:hAnsi="Arial" w:cs="Arial"/>
            <w:sz w:val="20"/>
            <w:szCs w:val="20"/>
          </w:rPr>
          <w:delText xml:space="preserve"> </w:delText>
        </w:r>
      </w:del>
      <w:r w:rsidRPr="00726FAE">
        <w:rPr>
          <w:rFonts w:ascii="Arial" w:hAnsi="Arial" w:cs="Arial"/>
          <w:sz w:val="20"/>
          <w:szCs w:val="20"/>
        </w:rPr>
        <w:t>Confidential Information is no longer needed.</w:t>
      </w:r>
    </w:p>
    <w:p w14:paraId="5E3B4A1F"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23976320" w14:textId="77777777" w:rsidR="00447763" w:rsidRPr="00726FAE" w:rsidRDefault="00F51E9C" w:rsidP="00274003">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.2</w:t>
      </w:r>
      <w:r w:rsidR="00AE53BE" w:rsidRPr="00726FAE">
        <w:rPr>
          <w:rFonts w:ascii="Arial" w:hAnsi="Arial" w:cs="Arial"/>
          <w:b/>
          <w:bCs/>
          <w:sz w:val="20"/>
          <w:szCs w:val="20"/>
        </w:rPr>
        <w:tab/>
      </w:r>
      <w:r w:rsidRPr="00726FAE">
        <w:rPr>
          <w:rFonts w:ascii="Arial" w:hAnsi="Arial" w:cs="Arial"/>
          <w:b/>
          <w:bCs/>
          <w:sz w:val="20"/>
          <w:szCs w:val="20"/>
        </w:rPr>
        <w:t xml:space="preserve">Delegation </w:t>
      </w:r>
      <w:proofErr w:type="gramStart"/>
      <w:r w:rsidRPr="00726FAE">
        <w:rPr>
          <w:rFonts w:ascii="Arial" w:hAnsi="Arial" w:cs="Arial"/>
          <w:b/>
          <w:bCs/>
          <w:sz w:val="20"/>
          <w:szCs w:val="20"/>
        </w:rPr>
        <w:t>Of</w:t>
      </w:r>
      <w:proofErr w:type="gramEnd"/>
      <w:r w:rsidRPr="00726FAE">
        <w:rPr>
          <w:rFonts w:ascii="Arial" w:hAnsi="Arial" w:cs="Arial"/>
          <w:b/>
          <w:bCs/>
          <w:sz w:val="20"/>
          <w:szCs w:val="20"/>
        </w:rPr>
        <w:t xml:space="preserve"> Responsibility</w:t>
      </w:r>
    </w:p>
    <w:p w14:paraId="01C290A1"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20332757" w14:textId="77777777" w:rsidR="00356845" w:rsidRPr="00726FAE" w:rsidRDefault="00F51E9C" w:rsidP="00726FAE">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 CAISO and the Participating TOs may use the services of subcontractors as deemed appropriate to perform their obligations under this </w:t>
      </w:r>
      <w:r w:rsidR="001B1E38" w:rsidRPr="00726FAE">
        <w:rPr>
          <w:rFonts w:ascii="Arial" w:hAnsi="Arial" w:cs="Arial"/>
          <w:sz w:val="20"/>
          <w:szCs w:val="20"/>
        </w:rPr>
        <w:t>LTWTP</w:t>
      </w:r>
      <w:r w:rsidRPr="00726FAE">
        <w:rPr>
          <w:rFonts w:ascii="Arial" w:hAnsi="Arial" w:cs="Arial"/>
          <w:sz w:val="20"/>
          <w:szCs w:val="20"/>
        </w:rPr>
        <w:t xml:space="preserve">.  The applicable Participating TO or CAISO will remain primarily liable to the </w:t>
      </w:r>
      <w:r w:rsidR="001B1E38" w:rsidRPr="00726FAE">
        <w:rPr>
          <w:rFonts w:ascii="Arial" w:hAnsi="Arial" w:cs="Arial"/>
          <w:sz w:val="20"/>
          <w:szCs w:val="20"/>
        </w:rPr>
        <w:t>Scheduling Coordinator requesting long-term priority</w:t>
      </w:r>
      <w:r w:rsidRPr="00726FAE">
        <w:rPr>
          <w:rFonts w:ascii="Arial" w:hAnsi="Arial" w:cs="Arial"/>
          <w:sz w:val="20"/>
          <w:szCs w:val="20"/>
        </w:rPr>
        <w:t xml:space="preserve"> for the performance of its respective subcontractors and compliance with its obligations of this </w:t>
      </w:r>
      <w:r w:rsidR="001B1E38" w:rsidRPr="00726FAE">
        <w:rPr>
          <w:rFonts w:ascii="Arial" w:hAnsi="Arial" w:cs="Arial"/>
          <w:sz w:val="20"/>
          <w:szCs w:val="20"/>
        </w:rPr>
        <w:t>LTWTP</w:t>
      </w:r>
      <w:r w:rsidRPr="00726FAE">
        <w:rPr>
          <w:rFonts w:ascii="Arial" w:hAnsi="Arial" w:cs="Arial"/>
          <w:sz w:val="20"/>
          <w:szCs w:val="20"/>
        </w:rPr>
        <w:t>.  The subcontractor will keep all information provided confidential and will use such information solely for the performance of such obligation for which it was provided and no other purpose.</w:t>
      </w:r>
      <w:r w:rsidR="00726FAE" w:rsidRPr="00726FAE">
        <w:rPr>
          <w:rFonts w:ascii="Arial" w:hAnsi="Arial" w:cs="Arial"/>
          <w:sz w:val="20"/>
          <w:szCs w:val="20"/>
        </w:rPr>
        <w:t xml:space="preserve"> </w:t>
      </w:r>
    </w:p>
    <w:p w14:paraId="6578E695" w14:textId="77777777" w:rsidR="00530FAA" w:rsidRPr="00726FAE" w:rsidRDefault="00530FAA" w:rsidP="00356845">
      <w:pPr>
        <w:jc w:val="right"/>
        <w:rPr>
          <w:rFonts w:ascii="Arial" w:hAnsi="Arial" w:cs="Arial"/>
          <w:sz w:val="20"/>
          <w:szCs w:val="20"/>
        </w:rPr>
      </w:pPr>
    </w:p>
    <w:sectPr w:rsidR="00530FAA" w:rsidRPr="00726F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EBA17E" w16cex:dateUtc="2023-04-20T15:33:00Z"/>
  <w16cex:commentExtensible w16cex:durableId="27EBB3C4" w16cex:dateUtc="2023-04-20T16:51:00Z"/>
  <w16cex:commentExtensible w16cex:durableId="27F0FF32" w16cex:dateUtc="2023-04-24T17:14:00Z"/>
  <w16cex:commentExtensible w16cex:durableId="27FCC8DC" w16cex:dateUtc="2023-05-03T15:49:00Z"/>
  <w16cex:commentExtensible w16cex:durableId="27FF4C0F" w16cex:dateUtc="2023-05-05T13:34:00Z"/>
  <w16cex:commentExtensible w16cex:durableId="27FF64A7" w16cex:dateUtc="2023-05-05T15:19:00Z"/>
  <w16cex:commentExtensible w16cex:durableId="27FF5DF5" w16cex:dateUtc="2023-05-05T14:50:00Z"/>
  <w16cex:commentExtensible w16cex:durableId="27FF630E" w16cex:dateUtc="2023-05-05T15:12:00Z"/>
  <w16cex:commentExtensible w16cex:durableId="27FF619E" w16cex:dateUtc="2023-05-05T15:06:00Z"/>
  <w16cex:commentExtensible w16cex:durableId="27FE186C" w16cex:dateUtc="2023-05-04T15:41:00Z"/>
  <w16cex:commentExtensible w16cex:durableId="27F50DAD" w16cex:dateUtc="2023-04-27T19:05:00Z"/>
  <w16cex:commentExtensible w16cex:durableId="27FF4AD5" w16cex:dateUtc="2023-05-05T13:28:00Z"/>
  <w16cex:commentExtensible w16cex:durableId="27FF484D" w16cex:dateUtc="2023-05-05T13:18:00Z"/>
  <w16cex:commentExtensible w16cex:durableId="27FE2C60" w16cex:dateUtc="2023-05-04T17:06:00Z"/>
  <w16cex:commentExtensible w16cex:durableId="27F0DB71" w16cex:dateUtc="2023-04-24T14:41:00Z"/>
  <w16cex:commentExtensible w16cex:durableId="27D247C1" w16cex:dateUtc="2023-04-01T10:03:00Z"/>
  <w16cex:commentExtensible w16cex:durableId="27FF53C1" w16cex:dateUtc="2023-05-05T14:06:00Z"/>
  <w16cex:commentExtensible w16cex:durableId="27FF50DA" w16cex:dateUtc="2023-05-05T13:54:00Z"/>
  <w16cex:commentExtensible w16cex:durableId="27FF5556" w16cex:dateUtc="2023-05-05T14:13:00Z"/>
  <w16cex:commentExtensible w16cex:durableId="27FF603B" w16cex:dateUtc="2023-05-05T15:00:00Z"/>
  <w16cex:commentExtensible w16cex:durableId="27F0E9FC" w16cex:dateUtc="2023-04-24T15:43:00Z"/>
  <w16cex:commentExtensible w16cex:durableId="27F106CC" w16cex:dateUtc="2023-04-24T17:46:00Z"/>
  <w16cex:commentExtensible w16cex:durableId="27FD079C" w16cex:dateUtc="2023-05-03T20:17:00Z"/>
  <w16cex:commentExtensible w16cex:durableId="27EB8C3F" w16cex:dateUtc="2023-01-03T18:49:00Z"/>
  <w16cex:commentExtensible w16cex:durableId="27F38916" w16cex:dateUtc="2023-04-26T15:27:00Z"/>
  <w16cex:commentExtensible w16cex:durableId="27F38C58" w16cex:dateUtc="2023-04-26T15:41:00Z"/>
  <w16cex:commentExtensible w16cex:durableId="27FD0805" w16cex:dateUtc="2023-05-03T20:19:00Z"/>
  <w16cex:commentExtensible w16cex:durableId="27D24848" w16cex:dateUtc="2023-04-01T10:06:00Z"/>
  <w16cex:commentExtensible w16cex:durableId="27F3B054" w16cex:dateUtc="2023-04-26T18:14:00Z"/>
  <w16cex:commentExtensible w16cex:durableId="27F3B0D8" w16cex:dateUtc="2023-04-26T18:16:00Z"/>
  <w16cex:commentExtensible w16cex:durableId="27D1C987" w16cex:dateUtc="2023-04-01T01:05:00Z"/>
  <w16cex:commentExtensible w16cex:durableId="27FF659E" w16cex:dateUtc="2023-05-05T15:23:00Z"/>
  <w16cex:commentExtensible w16cex:durableId="27FF5C74" w16cex:dateUtc="2023-05-05T14:44:00Z"/>
  <w16cex:commentExtensible w16cex:durableId="27FF7EBD" w16cex:dateUtc="2023-05-05T17:10:00Z"/>
  <w16cex:commentExtensible w16cex:durableId="27FF7F9C" w16cex:dateUtc="2023-05-05T17:14:00Z"/>
  <w16cex:commentExtensible w16cex:durableId="27FF804D" w16cex:dateUtc="2023-05-05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777C1ADE" w16cid:durableId="27EBA17E"/>
  <w16cid:commentId w16cid:paraId="33BEDF0D" w16cid:durableId="27EBB3C4"/>
  <w16cid:commentId w16cid:paraId="51C15464" w16cid:durableId="27F0FF32"/>
  <w16cid:commentId w16cid:paraId="2B6AA278" w16cid:durableId="27FCC8DC"/>
  <w16cid:commentId w16cid:paraId="57F90C31" w16cid:durableId="27FF4C0F"/>
  <w16cid:commentId w16cid:paraId="31F3F830" w16cid:durableId="27FF64A7"/>
  <w16cid:commentId w16cid:paraId="3B091C83" w16cid:durableId="27FF5DF5"/>
  <w16cid:commentId w16cid:paraId="3F34285B" w16cid:durableId="27FF630E"/>
  <w16cid:commentId w16cid:paraId="4B13113D" w16cid:durableId="27FF619E"/>
  <w16cid:commentId w16cid:paraId="0B6FFB3B" w16cid:durableId="27FE186C"/>
  <w16cid:commentId w16cid:paraId="2663A19F" w16cid:durableId="27F50DAD"/>
  <w16cid:commentId w16cid:paraId="1F9937C9" w16cid:durableId="27FF4AD5"/>
  <w16cid:commentId w16cid:paraId="310DEE29" w16cid:durableId="27EB96E6"/>
  <w16cid:commentId w16cid:paraId="2AFDC35F" w16cid:durableId="27FF484D"/>
  <w16cid:commentId w16cid:paraId="45E068CA" w16cid:durableId="27FE2C60"/>
  <w16cid:commentId w16cid:paraId="1D460C3E" w16cid:durableId="27F0DB71"/>
  <w16cid:commentId w16cid:paraId="76EDA69E" w16cid:durableId="27D247C1"/>
  <w16cid:commentId w16cid:paraId="56E84340" w16cid:durableId="27FF53C1"/>
  <w16cid:commentId w16cid:paraId="1ADBE7D7" w16cid:durableId="27FF50DA"/>
  <w16cid:commentId w16cid:paraId="6B47C706" w16cid:durableId="27FF5556"/>
  <w16cid:commentId w16cid:paraId="3E1FE931" w16cid:durableId="27FF603B"/>
  <w16cid:commentId w16cid:paraId="357C8695" w16cid:durableId="27EB96E7"/>
  <w16cid:commentId w16cid:paraId="32380330" w16cid:durableId="27F0E9FC"/>
  <w16cid:commentId w16cid:paraId="280364FD" w16cid:durableId="27EB96E8"/>
  <w16cid:commentId w16cid:paraId="5C991AA1" w16cid:durableId="27F106CC"/>
  <w16cid:commentId w16cid:paraId="2F801063" w16cid:durableId="27FD079C"/>
  <w16cid:commentId w16cid:paraId="0168CAAC" w16cid:durableId="27EB8C3F"/>
  <w16cid:commentId w16cid:paraId="2C33DB96" w16cid:durableId="27EB8C3E"/>
  <w16cid:commentId w16cid:paraId="65FF0946" w16cid:durableId="27F38916"/>
  <w16cid:commentId w16cid:paraId="3C6DDC2D" w16cid:durableId="27F38C58"/>
  <w16cid:commentId w16cid:paraId="195CF6FD" w16cid:durableId="27FD0805"/>
  <w16cid:commentId w16cid:paraId="7F6A6EED" w16cid:durableId="27D24848"/>
  <w16cid:commentId w16cid:paraId="312E7A73" w16cid:durableId="27EA0763"/>
  <w16cid:commentId w16cid:paraId="5F1C6D76" w16cid:durableId="27EA0764"/>
  <w16cid:commentId w16cid:paraId="2D8786D8" w16cid:durableId="27F3B054"/>
  <w16cid:commentId w16cid:paraId="4B13BDBF" w16cid:durableId="27F3B0D8"/>
  <w16cid:commentId w16cid:paraId="31CBD53E" w16cid:durableId="27EA0767"/>
  <w16cid:commentId w16cid:paraId="55EC38EA" w16cid:durableId="27EA076A"/>
  <w16cid:commentId w16cid:paraId="1DEE5C62" w16cid:durableId="27EA076B"/>
  <w16cid:commentId w16cid:paraId="5C5ADDB0" w16cid:durableId="27D1C987"/>
  <w16cid:commentId w16cid:paraId="24F78AB9" w16cid:durableId="27EA076D"/>
  <w16cid:commentId w16cid:paraId="4047BAB8" w16cid:durableId="27FF659E"/>
  <w16cid:commentId w16cid:paraId="45A8399E" w16cid:durableId="27FF5C74"/>
  <w16cid:commentId w16cid:paraId="4937945C" w16cid:durableId="27FF7EBD"/>
  <w16cid:commentId w16cid:paraId="5C3A38BA" w16cid:durableId="27FF7F9C"/>
  <w16cid:commentId w16cid:paraId="3B76CC64" w16cid:durableId="27FF80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DDD12" w14:textId="77777777" w:rsidR="000929A7" w:rsidRDefault="000929A7">
      <w:pPr>
        <w:spacing w:after="0" w:line="240" w:lineRule="auto"/>
      </w:pPr>
      <w:r>
        <w:separator/>
      </w:r>
    </w:p>
  </w:endnote>
  <w:endnote w:type="continuationSeparator" w:id="0">
    <w:p w14:paraId="7F91AC46" w14:textId="77777777" w:rsidR="000929A7" w:rsidRDefault="000929A7">
      <w:pPr>
        <w:spacing w:after="0" w:line="240" w:lineRule="auto"/>
      </w:pPr>
      <w:r>
        <w:continuationSeparator/>
      </w:r>
    </w:p>
  </w:endnote>
  <w:endnote w:type="continuationNotice" w:id="1">
    <w:p w14:paraId="798902BB" w14:textId="77777777" w:rsidR="000929A7" w:rsidRDefault="00092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C130" w14:textId="77777777" w:rsidR="000929A7" w:rsidRDefault="00092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D221" w14:textId="77777777" w:rsidR="000929A7" w:rsidRPr="00396478" w:rsidRDefault="000929A7" w:rsidP="00771900">
    <w:pPr>
      <w:pStyle w:val="Footer"/>
      <w:jc w:val="center"/>
      <w:rPr>
        <w:rFonts w:ascii="Arial" w:hAnsi="Arial" w:cs="Arial"/>
        <w:sz w:val="20"/>
      </w:rPr>
    </w:pPr>
    <w:r w:rsidRPr="00396478">
      <w:rPr>
        <w:rFonts w:ascii="Arial" w:hAnsi="Arial" w:cs="Arial"/>
        <w:sz w:val="20"/>
      </w:rPr>
      <w:t>ISO Public</w:t>
    </w:r>
  </w:p>
  <w:p w14:paraId="1BBC0D10" w14:textId="6A950E68" w:rsidR="000929A7" w:rsidRPr="00396478" w:rsidRDefault="000929A7" w:rsidP="00771900">
    <w:pPr>
      <w:pStyle w:val="Footer"/>
      <w:jc w:val="center"/>
      <w:rPr>
        <w:rFonts w:ascii="Arial" w:hAnsi="Arial" w:cs="Arial"/>
        <w:sz w:val="20"/>
      </w:rPr>
    </w:pPr>
    <w:r w:rsidRPr="00396478">
      <w:rPr>
        <w:rFonts w:ascii="Arial" w:hAnsi="Arial" w:cs="Arial"/>
        <w:sz w:val="20"/>
      </w:rPr>
      <w:t xml:space="preserve">Posted </w:t>
    </w:r>
    <w:r>
      <w:rPr>
        <w:rFonts w:ascii="Arial" w:hAnsi="Arial" w:cs="Arial"/>
        <w:sz w:val="20"/>
      </w:rPr>
      <w:t>October 5</w:t>
    </w:r>
    <w:r w:rsidRPr="00396478">
      <w:rPr>
        <w:rFonts w:ascii="Arial" w:hAnsi="Arial" w:cs="Arial"/>
        <w:sz w:val="20"/>
      </w:rPr>
      <w:t>, 2023</w:t>
    </w:r>
  </w:p>
  <w:p w14:paraId="184DE6D2" w14:textId="77777777" w:rsidR="000929A7" w:rsidRDefault="00092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36B1C" w14:textId="77777777" w:rsidR="000929A7" w:rsidRDefault="0009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778D9" w14:textId="77777777" w:rsidR="000929A7" w:rsidRDefault="000929A7">
      <w:pPr>
        <w:spacing w:after="0" w:line="240" w:lineRule="auto"/>
      </w:pPr>
      <w:r>
        <w:separator/>
      </w:r>
    </w:p>
  </w:footnote>
  <w:footnote w:type="continuationSeparator" w:id="0">
    <w:p w14:paraId="127D95B7" w14:textId="77777777" w:rsidR="000929A7" w:rsidRDefault="000929A7">
      <w:pPr>
        <w:spacing w:after="0" w:line="240" w:lineRule="auto"/>
      </w:pPr>
      <w:r>
        <w:continuationSeparator/>
      </w:r>
    </w:p>
  </w:footnote>
  <w:footnote w:type="continuationNotice" w:id="1">
    <w:p w14:paraId="551EFB7C" w14:textId="77777777" w:rsidR="000929A7" w:rsidRDefault="00092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0560" w14:textId="77777777" w:rsidR="000929A7" w:rsidRDefault="00092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66D7" w14:textId="77777777" w:rsidR="000929A7" w:rsidRPr="00396478" w:rsidRDefault="000929A7" w:rsidP="00771900">
    <w:pPr>
      <w:pStyle w:val="Header"/>
      <w:rPr>
        <w:rFonts w:ascii="Arial" w:hAnsi="Arial" w:cs="Arial"/>
        <w:b/>
        <w:bCs/>
        <w:i/>
        <w:color w:val="00B0F0"/>
        <w:sz w:val="20"/>
      </w:rPr>
    </w:pPr>
    <w:r w:rsidRPr="00396478">
      <w:rPr>
        <w:rFonts w:ascii="Arial" w:hAnsi="Arial" w:cs="Arial"/>
        <w:b/>
        <w:bCs/>
        <w:i/>
        <w:color w:val="00B0F0"/>
        <w:sz w:val="20"/>
      </w:rPr>
      <w:t>Draft Tariff Language</w:t>
    </w:r>
  </w:p>
  <w:p w14:paraId="139304E6" w14:textId="77777777" w:rsidR="000929A7" w:rsidRPr="00396478" w:rsidRDefault="000929A7" w:rsidP="00771900">
    <w:pPr>
      <w:pStyle w:val="Header"/>
      <w:rPr>
        <w:rFonts w:ascii="Arial" w:hAnsi="Arial" w:cs="Arial"/>
        <w:b/>
        <w:bCs/>
        <w:i/>
        <w:color w:val="00B0F0"/>
        <w:sz w:val="16"/>
      </w:rPr>
    </w:pPr>
    <w:r>
      <w:rPr>
        <w:rFonts w:ascii="Arial" w:hAnsi="Arial" w:cs="Arial"/>
        <w:b/>
        <w:bCs/>
        <w:i/>
        <w:color w:val="00B0F0"/>
        <w:sz w:val="20"/>
      </w:rPr>
      <w:t>Transmission Service and Market Scheduling Priorities Phase 2 – Track 2 (</w:t>
    </w:r>
    <w:r w:rsidRPr="00396478">
      <w:rPr>
        <w:rFonts w:ascii="Arial" w:hAnsi="Arial" w:cs="Arial"/>
        <w:b/>
        <w:bCs/>
        <w:i/>
        <w:color w:val="00B0F0"/>
        <w:sz w:val="20"/>
      </w:rPr>
      <w:t>Long-Term Wheeling Through</w:t>
    </w:r>
    <w:r>
      <w:rPr>
        <w:rFonts w:ascii="Arial" w:hAnsi="Arial" w:cs="Arial"/>
        <w:b/>
        <w:bCs/>
        <w:i/>
        <w:color w:val="00B0F0"/>
        <w:sz w:val="20"/>
      </w:rPr>
      <w:t xml:space="preserve"> Priority)</w:t>
    </w:r>
  </w:p>
  <w:p w14:paraId="0A2FA747" w14:textId="77777777" w:rsidR="000929A7" w:rsidRDefault="00092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F8625" w14:textId="77777777" w:rsidR="000929A7" w:rsidRDefault="00092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B4CAC"/>
    <w:multiLevelType w:val="hybridMultilevel"/>
    <w:tmpl w:val="B0542838"/>
    <w:lvl w:ilvl="0" w:tplc="F7004AAC">
      <w:start w:val="1"/>
      <w:numFmt w:val="lowerRoman"/>
      <w:lvlText w:val="(%1)"/>
      <w:lvlJc w:val="left"/>
      <w:pPr>
        <w:ind w:left="1440" w:hanging="720"/>
      </w:pPr>
      <w:rPr>
        <w:rFonts w:hint="default"/>
      </w:rPr>
    </w:lvl>
    <w:lvl w:ilvl="1" w:tplc="FD0A263E" w:tentative="1">
      <w:start w:val="1"/>
      <w:numFmt w:val="lowerLetter"/>
      <w:lvlText w:val="%2."/>
      <w:lvlJc w:val="left"/>
      <w:pPr>
        <w:ind w:left="1800" w:hanging="360"/>
      </w:pPr>
    </w:lvl>
    <w:lvl w:ilvl="2" w:tplc="A5AC5854" w:tentative="1">
      <w:start w:val="1"/>
      <w:numFmt w:val="lowerRoman"/>
      <w:lvlText w:val="%3."/>
      <w:lvlJc w:val="right"/>
      <w:pPr>
        <w:ind w:left="2520" w:hanging="180"/>
      </w:pPr>
    </w:lvl>
    <w:lvl w:ilvl="3" w:tplc="1E82DF90" w:tentative="1">
      <w:start w:val="1"/>
      <w:numFmt w:val="decimal"/>
      <w:lvlText w:val="%4."/>
      <w:lvlJc w:val="left"/>
      <w:pPr>
        <w:ind w:left="3240" w:hanging="360"/>
      </w:pPr>
    </w:lvl>
    <w:lvl w:ilvl="4" w:tplc="3B8E3624" w:tentative="1">
      <w:start w:val="1"/>
      <w:numFmt w:val="lowerLetter"/>
      <w:lvlText w:val="%5."/>
      <w:lvlJc w:val="left"/>
      <w:pPr>
        <w:ind w:left="3960" w:hanging="360"/>
      </w:pPr>
    </w:lvl>
    <w:lvl w:ilvl="5" w:tplc="563CCA36" w:tentative="1">
      <w:start w:val="1"/>
      <w:numFmt w:val="lowerRoman"/>
      <w:lvlText w:val="%6."/>
      <w:lvlJc w:val="right"/>
      <w:pPr>
        <w:ind w:left="4680" w:hanging="180"/>
      </w:pPr>
    </w:lvl>
    <w:lvl w:ilvl="6" w:tplc="1180B8E2" w:tentative="1">
      <w:start w:val="1"/>
      <w:numFmt w:val="decimal"/>
      <w:lvlText w:val="%7."/>
      <w:lvlJc w:val="left"/>
      <w:pPr>
        <w:ind w:left="5400" w:hanging="360"/>
      </w:pPr>
    </w:lvl>
    <w:lvl w:ilvl="7" w:tplc="62DC1F6A" w:tentative="1">
      <w:start w:val="1"/>
      <w:numFmt w:val="lowerLetter"/>
      <w:lvlText w:val="%8."/>
      <w:lvlJc w:val="left"/>
      <w:pPr>
        <w:ind w:left="6120" w:hanging="360"/>
      </w:pPr>
    </w:lvl>
    <w:lvl w:ilvl="8" w:tplc="76D8D3BA" w:tentative="1">
      <w:start w:val="1"/>
      <w:numFmt w:val="lowerRoman"/>
      <w:lvlText w:val="%9."/>
      <w:lvlJc w:val="right"/>
      <w:pPr>
        <w:ind w:left="6840" w:hanging="180"/>
      </w:pPr>
    </w:lvl>
  </w:abstractNum>
  <w:abstractNum w:abstractNumId="1" w15:restartNumberingAfterBreak="0">
    <w:nsid w:val="3D953C11"/>
    <w:multiLevelType w:val="hybridMultilevel"/>
    <w:tmpl w:val="A06E10F6"/>
    <w:lvl w:ilvl="0" w:tplc="FA9009E8">
      <w:start w:val="1"/>
      <w:numFmt w:val="lowerRoman"/>
      <w:lvlText w:val="(%1)"/>
      <w:lvlJc w:val="left"/>
      <w:pPr>
        <w:ind w:left="1080" w:hanging="720"/>
      </w:pPr>
      <w:rPr>
        <w:rFonts w:hint="default"/>
      </w:rPr>
    </w:lvl>
    <w:lvl w:ilvl="1" w:tplc="59A0BACE" w:tentative="1">
      <w:start w:val="1"/>
      <w:numFmt w:val="lowerLetter"/>
      <w:lvlText w:val="%2."/>
      <w:lvlJc w:val="left"/>
      <w:pPr>
        <w:ind w:left="1440" w:hanging="360"/>
      </w:pPr>
    </w:lvl>
    <w:lvl w:ilvl="2" w:tplc="E37C8EDA" w:tentative="1">
      <w:start w:val="1"/>
      <w:numFmt w:val="lowerRoman"/>
      <w:lvlText w:val="%3."/>
      <w:lvlJc w:val="right"/>
      <w:pPr>
        <w:ind w:left="2160" w:hanging="180"/>
      </w:pPr>
    </w:lvl>
    <w:lvl w:ilvl="3" w:tplc="D154111C" w:tentative="1">
      <w:start w:val="1"/>
      <w:numFmt w:val="decimal"/>
      <w:lvlText w:val="%4."/>
      <w:lvlJc w:val="left"/>
      <w:pPr>
        <w:ind w:left="2880" w:hanging="360"/>
      </w:pPr>
    </w:lvl>
    <w:lvl w:ilvl="4" w:tplc="D0B2BDE8" w:tentative="1">
      <w:start w:val="1"/>
      <w:numFmt w:val="lowerLetter"/>
      <w:lvlText w:val="%5."/>
      <w:lvlJc w:val="left"/>
      <w:pPr>
        <w:ind w:left="3600" w:hanging="360"/>
      </w:pPr>
    </w:lvl>
    <w:lvl w:ilvl="5" w:tplc="03704BCC" w:tentative="1">
      <w:start w:val="1"/>
      <w:numFmt w:val="lowerRoman"/>
      <w:lvlText w:val="%6."/>
      <w:lvlJc w:val="right"/>
      <w:pPr>
        <w:ind w:left="4320" w:hanging="180"/>
      </w:pPr>
    </w:lvl>
    <w:lvl w:ilvl="6" w:tplc="69D23084" w:tentative="1">
      <w:start w:val="1"/>
      <w:numFmt w:val="decimal"/>
      <w:lvlText w:val="%7."/>
      <w:lvlJc w:val="left"/>
      <w:pPr>
        <w:ind w:left="5040" w:hanging="360"/>
      </w:pPr>
    </w:lvl>
    <w:lvl w:ilvl="7" w:tplc="AEDE13C4" w:tentative="1">
      <w:start w:val="1"/>
      <w:numFmt w:val="lowerLetter"/>
      <w:lvlText w:val="%8."/>
      <w:lvlJc w:val="left"/>
      <w:pPr>
        <w:ind w:left="5760" w:hanging="360"/>
      </w:pPr>
    </w:lvl>
    <w:lvl w:ilvl="8" w:tplc="881043DE" w:tentative="1">
      <w:start w:val="1"/>
      <w:numFmt w:val="lowerRoman"/>
      <w:lvlText w:val="%9."/>
      <w:lvlJc w:val="right"/>
      <w:pPr>
        <w:ind w:left="6480" w:hanging="180"/>
      </w:pPr>
    </w:lvl>
  </w:abstractNum>
  <w:abstractNum w:abstractNumId="2" w15:restartNumberingAfterBreak="0">
    <w:nsid w:val="442B5DB9"/>
    <w:multiLevelType w:val="hybridMultilevel"/>
    <w:tmpl w:val="899E1A22"/>
    <w:lvl w:ilvl="0" w:tplc="4E58E858">
      <w:start w:val="1"/>
      <w:numFmt w:val="bullet"/>
      <w:lvlText w:val=""/>
      <w:lvlJc w:val="left"/>
      <w:pPr>
        <w:ind w:left="720" w:hanging="360"/>
      </w:pPr>
      <w:rPr>
        <w:rFonts w:ascii="Symbol" w:hAnsi="Symbol" w:hint="default"/>
      </w:rPr>
    </w:lvl>
    <w:lvl w:ilvl="1" w:tplc="10E43E4E" w:tentative="1">
      <w:start w:val="1"/>
      <w:numFmt w:val="bullet"/>
      <w:lvlText w:val="o"/>
      <w:lvlJc w:val="left"/>
      <w:pPr>
        <w:ind w:left="1440" w:hanging="360"/>
      </w:pPr>
      <w:rPr>
        <w:rFonts w:ascii="Courier New" w:hAnsi="Courier New" w:cs="Courier New" w:hint="default"/>
      </w:rPr>
    </w:lvl>
    <w:lvl w:ilvl="2" w:tplc="AB8ED936" w:tentative="1">
      <w:start w:val="1"/>
      <w:numFmt w:val="bullet"/>
      <w:lvlText w:val=""/>
      <w:lvlJc w:val="left"/>
      <w:pPr>
        <w:ind w:left="2160" w:hanging="360"/>
      </w:pPr>
      <w:rPr>
        <w:rFonts w:ascii="Wingdings" w:hAnsi="Wingdings" w:hint="default"/>
      </w:rPr>
    </w:lvl>
    <w:lvl w:ilvl="3" w:tplc="740C5FD0" w:tentative="1">
      <w:start w:val="1"/>
      <w:numFmt w:val="bullet"/>
      <w:lvlText w:val=""/>
      <w:lvlJc w:val="left"/>
      <w:pPr>
        <w:ind w:left="2880" w:hanging="360"/>
      </w:pPr>
      <w:rPr>
        <w:rFonts w:ascii="Symbol" w:hAnsi="Symbol" w:hint="default"/>
      </w:rPr>
    </w:lvl>
    <w:lvl w:ilvl="4" w:tplc="11A8956E" w:tentative="1">
      <w:start w:val="1"/>
      <w:numFmt w:val="bullet"/>
      <w:lvlText w:val="o"/>
      <w:lvlJc w:val="left"/>
      <w:pPr>
        <w:ind w:left="3600" w:hanging="360"/>
      </w:pPr>
      <w:rPr>
        <w:rFonts w:ascii="Courier New" w:hAnsi="Courier New" w:cs="Courier New" w:hint="default"/>
      </w:rPr>
    </w:lvl>
    <w:lvl w:ilvl="5" w:tplc="2858FEE8" w:tentative="1">
      <w:start w:val="1"/>
      <w:numFmt w:val="bullet"/>
      <w:lvlText w:val=""/>
      <w:lvlJc w:val="left"/>
      <w:pPr>
        <w:ind w:left="4320" w:hanging="360"/>
      </w:pPr>
      <w:rPr>
        <w:rFonts w:ascii="Wingdings" w:hAnsi="Wingdings" w:hint="default"/>
      </w:rPr>
    </w:lvl>
    <w:lvl w:ilvl="6" w:tplc="BE843E02" w:tentative="1">
      <w:start w:val="1"/>
      <w:numFmt w:val="bullet"/>
      <w:lvlText w:val=""/>
      <w:lvlJc w:val="left"/>
      <w:pPr>
        <w:ind w:left="5040" w:hanging="360"/>
      </w:pPr>
      <w:rPr>
        <w:rFonts w:ascii="Symbol" w:hAnsi="Symbol" w:hint="default"/>
      </w:rPr>
    </w:lvl>
    <w:lvl w:ilvl="7" w:tplc="67FA67A4" w:tentative="1">
      <w:start w:val="1"/>
      <w:numFmt w:val="bullet"/>
      <w:lvlText w:val="o"/>
      <w:lvlJc w:val="left"/>
      <w:pPr>
        <w:ind w:left="5760" w:hanging="360"/>
      </w:pPr>
      <w:rPr>
        <w:rFonts w:ascii="Courier New" w:hAnsi="Courier New" w:cs="Courier New" w:hint="default"/>
      </w:rPr>
    </w:lvl>
    <w:lvl w:ilvl="8" w:tplc="5EAED7C6" w:tentative="1">
      <w:start w:val="1"/>
      <w:numFmt w:val="bullet"/>
      <w:lvlText w:val=""/>
      <w:lvlJc w:val="left"/>
      <w:pPr>
        <w:ind w:left="6480" w:hanging="360"/>
      </w:pPr>
      <w:rPr>
        <w:rFonts w:ascii="Wingdings" w:hAnsi="Wingdings" w:hint="default"/>
      </w:rPr>
    </w:lvl>
  </w:abstractNum>
  <w:abstractNum w:abstractNumId="3" w15:restartNumberingAfterBreak="0">
    <w:nsid w:val="670A47F8"/>
    <w:multiLevelType w:val="hybridMultilevel"/>
    <w:tmpl w:val="E9B8F128"/>
    <w:lvl w:ilvl="0" w:tplc="A8CC2DD6">
      <w:start w:val="1"/>
      <w:numFmt w:val="lowerRoman"/>
      <w:lvlText w:val="(%1)"/>
      <w:lvlJc w:val="left"/>
      <w:pPr>
        <w:ind w:left="1440" w:hanging="720"/>
      </w:pPr>
      <w:rPr>
        <w:rFonts w:hint="default"/>
      </w:rPr>
    </w:lvl>
    <w:lvl w:ilvl="1" w:tplc="B5B80208" w:tentative="1">
      <w:start w:val="1"/>
      <w:numFmt w:val="lowerLetter"/>
      <w:lvlText w:val="%2."/>
      <w:lvlJc w:val="left"/>
      <w:pPr>
        <w:ind w:left="1800" w:hanging="360"/>
      </w:pPr>
    </w:lvl>
    <w:lvl w:ilvl="2" w:tplc="43C2F41E" w:tentative="1">
      <w:start w:val="1"/>
      <w:numFmt w:val="lowerRoman"/>
      <w:lvlText w:val="%3."/>
      <w:lvlJc w:val="right"/>
      <w:pPr>
        <w:ind w:left="2520" w:hanging="180"/>
      </w:pPr>
    </w:lvl>
    <w:lvl w:ilvl="3" w:tplc="C9486FA0" w:tentative="1">
      <w:start w:val="1"/>
      <w:numFmt w:val="decimal"/>
      <w:lvlText w:val="%4."/>
      <w:lvlJc w:val="left"/>
      <w:pPr>
        <w:ind w:left="3240" w:hanging="360"/>
      </w:pPr>
    </w:lvl>
    <w:lvl w:ilvl="4" w:tplc="EEDAB860" w:tentative="1">
      <w:start w:val="1"/>
      <w:numFmt w:val="lowerLetter"/>
      <w:lvlText w:val="%5."/>
      <w:lvlJc w:val="left"/>
      <w:pPr>
        <w:ind w:left="3960" w:hanging="360"/>
      </w:pPr>
    </w:lvl>
    <w:lvl w:ilvl="5" w:tplc="D04A5026" w:tentative="1">
      <w:start w:val="1"/>
      <w:numFmt w:val="lowerRoman"/>
      <w:lvlText w:val="%6."/>
      <w:lvlJc w:val="right"/>
      <w:pPr>
        <w:ind w:left="4680" w:hanging="180"/>
      </w:pPr>
    </w:lvl>
    <w:lvl w:ilvl="6" w:tplc="282EEFE6" w:tentative="1">
      <w:start w:val="1"/>
      <w:numFmt w:val="decimal"/>
      <w:lvlText w:val="%7."/>
      <w:lvlJc w:val="left"/>
      <w:pPr>
        <w:ind w:left="5400" w:hanging="360"/>
      </w:pPr>
    </w:lvl>
    <w:lvl w:ilvl="7" w:tplc="F02A3E06" w:tentative="1">
      <w:start w:val="1"/>
      <w:numFmt w:val="lowerLetter"/>
      <w:lvlText w:val="%8."/>
      <w:lvlJc w:val="left"/>
      <w:pPr>
        <w:ind w:left="6120" w:hanging="360"/>
      </w:pPr>
    </w:lvl>
    <w:lvl w:ilvl="8" w:tplc="CDD4B464" w:tentative="1">
      <w:start w:val="1"/>
      <w:numFmt w:val="lowerRoman"/>
      <w:lvlText w:val="%9."/>
      <w:lvlJc w:val="right"/>
      <w:pPr>
        <w:ind w:left="6840" w:hanging="180"/>
      </w:pPr>
    </w:lvl>
  </w:abstractNum>
  <w:abstractNum w:abstractNumId="4" w15:restartNumberingAfterBreak="0">
    <w:nsid w:val="6EF030EB"/>
    <w:multiLevelType w:val="hybridMultilevel"/>
    <w:tmpl w:val="B8927062"/>
    <w:lvl w:ilvl="0" w:tplc="4334A716">
      <w:start w:val="1"/>
      <w:numFmt w:val="bullet"/>
      <w:lvlText w:val=""/>
      <w:lvlJc w:val="left"/>
      <w:pPr>
        <w:ind w:left="720" w:hanging="360"/>
      </w:pPr>
      <w:rPr>
        <w:rFonts w:ascii="Symbol" w:hAnsi="Symbol" w:hint="default"/>
      </w:rPr>
    </w:lvl>
    <w:lvl w:ilvl="1" w:tplc="647673B6" w:tentative="1">
      <w:start w:val="1"/>
      <w:numFmt w:val="bullet"/>
      <w:lvlText w:val="o"/>
      <w:lvlJc w:val="left"/>
      <w:pPr>
        <w:ind w:left="1440" w:hanging="360"/>
      </w:pPr>
      <w:rPr>
        <w:rFonts w:ascii="Courier New" w:hAnsi="Courier New" w:cs="Courier New" w:hint="default"/>
      </w:rPr>
    </w:lvl>
    <w:lvl w:ilvl="2" w:tplc="760C2090" w:tentative="1">
      <w:start w:val="1"/>
      <w:numFmt w:val="bullet"/>
      <w:lvlText w:val=""/>
      <w:lvlJc w:val="left"/>
      <w:pPr>
        <w:ind w:left="2160" w:hanging="360"/>
      </w:pPr>
      <w:rPr>
        <w:rFonts w:ascii="Wingdings" w:hAnsi="Wingdings" w:hint="default"/>
      </w:rPr>
    </w:lvl>
    <w:lvl w:ilvl="3" w:tplc="BE7042A0" w:tentative="1">
      <w:start w:val="1"/>
      <w:numFmt w:val="bullet"/>
      <w:lvlText w:val=""/>
      <w:lvlJc w:val="left"/>
      <w:pPr>
        <w:ind w:left="2880" w:hanging="360"/>
      </w:pPr>
      <w:rPr>
        <w:rFonts w:ascii="Symbol" w:hAnsi="Symbol" w:hint="default"/>
      </w:rPr>
    </w:lvl>
    <w:lvl w:ilvl="4" w:tplc="81D8BF58" w:tentative="1">
      <w:start w:val="1"/>
      <w:numFmt w:val="bullet"/>
      <w:lvlText w:val="o"/>
      <w:lvlJc w:val="left"/>
      <w:pPr>
        <w:ind w:left="3600" w:hanging="360"/>
      </w:pPr>
      <w:rPr>
        <w:rFonts w:ascii="Courier New" w:hAnsi="Courier New" w:cs="Courier New" w:hint="default"/>
      </w:rPr>
    </w:lvl>
    <w:lvl w:ilvl="5" w:tplc="41F4AF50" w:tentative="1">
      <w:start w:val="1"/>
      <w:numFmt w:val="bullet"/>
      <w:lvlText w:val=""/>
      <w:lvlJc w:val="left"/>
      <w:pPr>
        <w:ind w:left="4320" w:hanging="360"/>
      </w:pPr>
      <w:rPr>
        <w:rFonts w:ascii="Wingdings" w:hAnsi="Wingdings" w:hint="default"/>
      </w:rPr>
    </w:lvl>
    <w:lvl w:ilvl="6" w:tplc="1994908C" w:tentative="1">
      <w:start w:val="1"/>
      <w:numFmt w:val="bullet"/>
      <w:lvlText w:val=""/>
      <w:lvlJc w:val="left"/>
      <w:pPr>
        <w:ind w:left="5040" w:hanging="360"/>
      </w:pPr>
      <w:rPr>
        <w:rFonts w:ascii="Symbol" w:hAnsi="Symbol" w:hint="default"/>
      </w:rPr>
    </w:lvl>
    <w:lvl w:ilvl="7" w:tplc="C452257C" w:tentative="1">
      <w:start w:val="1"/>
      <w:numFmt w:val="bullet"/>
      <w:lvlText w:val="o"/>
      <w:lvlJc w:val="left"/>
      <w:pPr>
        <w:ind w:left="5760" w:hanging="360"/>
      </w:pPr>
      <w:rPr>
        <w:rFonts w:ascii="Courier New" w:hAnsi="Courier New" w:cs="Courier New" w:hint="default"/>
      </w:rPr>
    </w:lvl>
    <w:lvl w:ilvl="8" w:tplc="647C875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E3"/>
    <w:rsid w:val="00007700"/>
    <w:rsid w:val="00007BE4"/>
    <w:rsid w:val="00013511"/>
    <w:rsid w:val="00022873"/>
    <w:rsid w:val="00023FE3"/>
    <w:rsid w:val="00025315"/>
    <w:rsid w:val="000275F4"/>
    <w:rsid w:val="0003110F"/>
    <w:rsid w:val="000365D8"/>
    <w:rsid w:val="000379B0"/>
    <w:rsid w:val="00043935"/>
    <w:rsid w:val="00046638"/>
    <w:rsid w:val="0005002D"/>
    <w:rsid w:val="00050F47"/>
    <w:rsid w:val="00052AC8"/>
    <w:rsid w:val="00052EA9"/>
    <w:rsid w:val="00053413"/>
    <w:rsid w:val="0005382C"/>
    <w:rsid w:val="00053F66"/>
    <w:rsid w:val="0005621D"/>
    <w:rsid w:val="0006032F"/>
    <w:rsid w:val="000612C6"/>
    <w:rsid w:val="0006699E"/>
    <w:rsid w:val="00070F35"/>
    <w:rsid w:val="00072638"/>
    <w:rsid w:val="00077837"/>
    <w:rsid w:val="00080B62"/>
    <w:rsid w:val="00083C88"/>
    <w:rsid w:val="0008646E"/>
    <w:rsid w:val="000929A7"/>
    <w:rsid w:val="00096B80"/>
    <w:rsid w:val="000A445B"/>
    <w:rsid w:val="000B0F99"/>
    <w:rsid w:val="000B164E"/>
    <w:rsid w:val="000B3D0F"/>
    <w:rsid w:val="000B4D98"/>
    <w:rsid w:val="000C0423"/>
    <w:rsid w:val="000C129D"/>
    <w:rsid w:val="000C4E16"/>
    <w:rsid w:val="000D0A5D"/>
    <w:rsid w:val="000D0D55"/>
    <w:rsid w:val="000D2D87"/>
    <w:rsid w:val="000D3832"/>
    <w:rsid w:val="000D4195"/>
    <w:rsid w:val="000D726E"/>
    <w:rsid w:val="000E0D50"/>
    <w:rsid w:val="000E2BA3"/>
    <w:rsid w:val="000E4F09"/>
    <w:rsid w:val="000E5F17"/>
    <w:rsid w:val="000F4243"/>
    <w:rsid w:val="000F544F"/>
    <w:rsid w:val="000F5A7D"/>
    <w:rsid w:val="000F6481"/>
    <w:rsid w:val="001046AF"/>
    <w:rsid w:val="001046FF"/>
    <w:rsid w:val="0010522D"/>
    <w:rsid w:val="0011184D"/>
    <w:rsid w:val="0011185F"/>
    <w:rsid w:val="00111CFA"/>
    <w:rsid w:val="00111E81"/>
    <w:rsid w:val="00113F8B"/>
    <w:rsid w:val="001161AE"/>
    <w:rsid w:val="00120331"/>
    <w:rsid w:val="00120ACD"/>
    <w:rsid w:val="00123BA6"/>
    <w:rsid w:val="00127C8C"/>
    <w:rsid w:val="00127F0E"/>
    <w:rsid w:val="001303DF"/>
    <w:rsid w:val="00130A28"/>
    <w:rsid w:val="00134EFF"/>
    <w:rsid w:val="00135BFC"/>
    <w:rsid w:val="0014172A"/>
    <w:rsid w:val="001461E0"/>
    <w:rsid w:val="00151FE5"/>
    <w:rsid w:val="00156083"/>
    <w:rsid w:val="00156EF3"/>
    <w:rsid w:val="00163F0E"/>
    <w:rsid w:val="0016502C"/>
    <w:rsid w:val="0016674F"/>
    <w:rsid w:val="0016796E"/>
    <w:rsid w:val="0017163D"/>
    <w:rsid w:val="00173219"/>
    <w:rsid w:val="0017403A"/>
    <w:rsid w:val="001753CB"/>
    <w:rsid w:val="00176A1F"/>
    <w:rsid w:val="00177E7A"/>
    <w:rsid w:val="00184DB6"/>
    <w:rsid w:val="001857B4"/>
    <w:rsid w:val="00186520"/>
    <w:rsid w:val="0019287A"/>
    <w:rsid w:val="00193336"/>
    <w:rsid w:val="0019559C"/>
    <w:rsid w:val="001B0A55"/>
    <w:rsid w:val="001B12B5"/>
    <w:rsid w:val="001B15D6"/>
    <w:rsid w:val="001B1E38"/>
    <w:rsid w:val="001B64A3"/>
    <w:rsid w:val="001B68BB"/>
    <w:rsid w:val="001B6E96"/>
    <w:rsid w:val="001B7D92"/>
    <w:rsid w:val="001C1420"/>
    <w:rsid w:val="001C23AC"/>
    <w:rsid w:val="001C32BD"/>
    <w:rsid w:val="001C37AB"/>
    <w:rsid w:val="001C41FB"/>
    <w:rsid w:val="001C7DC8"/>
    <w:rsid w:val="001D3CC8"/>
    <w:rsid w:val="001D4DE2"/>
    <w:rsid w:val="001E312B"/>
    <w:rsid w:val="001E7A11"/>
    <w:rsid w:val="001F24F6"/>
    <w:rsid w:val="001F55C9"/>
    <w:rsid w:val="001F5D2E"/>
    <w:rsid w:val="00200776"/>
    <w:rsid w:val="00203D16"/>
    <w:rsid w:val="002128C0"/>
    <w:rsid w:val="002300DB"/>
    <w:rsid w:val="00230950"/>
    <w:rsid w:val="0023117D"/>
    <w:rsid w:val="002312D6"/>
    <w:rsid w:val="0023647A"/>
    <w:rsid w:val="002376C5"/>
    <w:rsid w:val="002428C5"/>
    <w:rsid w:val="00242B94"/>
    <w:rsid w:val="002454BD"/>
    <w:rsid w:val="00255DB7"/>
    <w:rsid w:val="002576FC"/>
    <w:rsid w:val="002578B6"/>
    <w:rsid w:val="00264027"/>
    <w:rsid w:val="00266102"/>
    <w:rsid w:val="00266C22"/>
    <w:rsid w:val="00270B37"/>
    <w:rsid w:val="00270D5E"/>
    <w:rsid w:val="00274003"/>
    <w:rsid w:val="00283EC0"/>
    <w:rsid w:val="00293EFD"/>
    <w:rsid w:val="002A0A57"/>
    <w:rsid w:val="002A1336"/>
    <w:rsid w:val="002A20B3"/>
    <w:rsid w:val="002A2D6D"/>
    <w:rsid w:val="002B383D"/>
    <w:rsid w:val="002B6CC5"/>
    <w:rsid w:val="002C0240"/>
    <w:rsid w:val="002C033B"/>
    <w:rsid w:val="002C1218"/>
    <w:rsid w:val="002C4C8D"/>
    <w:rsid w:val="002D0BFC"/>
    <w:rsid w:val="002D3C6E"/>
    <w:rsid w:val="002D674B"/>
    <w:rsid w:val="002D7232"/>
    <w:rsid w:val="002E118C"/>
    <w:rsid w:val="002E4F3B"/>
    <w:rsid w:val="002E543F"/>
    <w:rsid w:val="002E54B5"/>
    <w:rsid w:val="002E5E48"/>
    <w:rsid w:val="002F0A0F"/>
    <w:rsid w:val="002F5DCE"/>
    <w:rsid w:val="00301717"/>
    <w:rsid w:val="00304604"/>
    <w:rsid w:val="00310C76"/>
    <w:rsid w:val="00316947"/>
    <w:rsid w:val="00322EAA"/>
    <w:rsid w:val="00323939"/>
    <w:rsid w:val="00323C80"/>
    <w:rsid w:val="00327A3D"/>
    <w:rsid w:val="0033029C"/>
    <w:rsid w:val="00341626"/>
    <w:rsid w:val="00344980"/>
    <w:rsid w:val="00350817"/>
    <w:rsid w:val="00352823"/>
    <w:rsid w:val="00353F00"/>
    <w:rsid w:val="0035530C"/>
    <w:rsid w:val="0035570C"/>
    <w:rsid w:val="003565AA"/>
    <w:rsid w:val="00356845"/>
    <w:rsid w:val="003632B5"/>
    <w:rsid w:val="0037224A"/>
    <w:rsid w:val="003734C8"/>
    <w:rsid w:val="00380A9C"/>
    <w:rsid w:val="00381BD3"/>
    <w:rsid w:val="00384E20"/>
    <w:rsid w:val="0038638C"/>
    <w:rsid w:val="00387903"/>
    <w:rsid w:val="003A1E02"/>
    <w:rsid w:val="003A31A3"/>
    <w:rsid w:val="003A4AB8"/>
    <w:rsid w:val="003A4B38"/>
    <w:rsid w:val="003A51D9"/>
    <w:rsid w:val="003A528B"/>
    <w:rsid w:val="003A56B4"/>
    <w:rsid w:val="003A6316"/>
    <w:rsid w:val="003D63DA"/>
    <w:rsid w:val="003D7233"/>
    <w:rsid w:val="003E3863"/>
    <w:rsid w:val="003E7EE7"/>
    <w:rsid w:val="003F1DB1"/>
    <w:rsid w:val="003F6AB8"/>
    <w:rsid w:val="003F6CB3"/>
    <w:rsid w:val="003F74E3"/>
    <w:rsid w:val="003F77D8"/>
    <w:rsid w:val="0040529D"/>
    <w:rsid w:val="0040566F"/>
    <w:rsid w:val="00407C2D"/>
    <w:rsid w:val="00411449"/>
    <w:rsid w:val="004143DA"/>
    <w:rsid w:val="00417A1B"/>
    <w:rsid w:val="00417BC8"/>
    <w:rsid w:val="00426E4A"/>
    <w:rsid w:val="004346E3"/>
    <w:rsid w:val="00440FFC"/>
    <w:rsid w:val="00446741"/>
    <w:rsid w:val="00447763"/>
    <w:rsid w:val="0045196F"/>
    <w:rsid w:val="0045558D"/>
    <w:rsid w:val="00461038"/>
    <w:rsid w:val="00461D9B"/>
    <w:rsid w:val="00470D41"/>
    <w:rsid w:val="00471C01"/>
    <w:rsid w:val="00472F4A"/>
    <w:rsid w:val="00475359"/>
    <w:rsid w:val="004826DF"/>
    <w:rsid w:val="00482C20"/>
    <w:rsid w:val="00485B65"/>
    <w:rsid w:val="00492BD1"/>
    <w:rsid w:val="00494088"/>
    <w:rsid w:val="00496B1E"/>
    <w:rsid w:val="004977A0"/>
    <w:rsid w:val="004A0567"/>
    <w:rsid w:val="004A07F8"/>
    <w:rsid w:val="004A3B28"/>
    <w:rsid w:val="004B0D5D"/>
    <w:rsid w:val="004B4A4F"/>
    <w:rsid w:val="004C02EB"/>
    <w:rsid w:val="004C10DD"/>
    <w:rsid w:val="004C4029"/>
    <w:rsid w:val="004C695A"/>
    <w:rsid w:val="004D16C1"/>
    <w:rsid w:val="004D16FC"/>
    <w:rsid w:val="004D40B6"/>
    <w:rsid w:val="004D4766"/>
    <w:rsid w:val="004E04B6"/>
    <w:rsid w:val="004E0873"/>
    <w:rsid w:val="004F1C3D"/>
    <w:rsid w:val="004F1C9A"/>
    <w:rsid w:val="00500FBC"/>
    <w:rsid w:val="005037A8"/>
    <w:rsid w:val="0050611C"/>
    <w:rsid w:val="00512988"/>
    <w:rsid w:val="00517998"/>
    <w:rsid w:val="00520E76"/>
    <w:rsid w:val="0052105E"/>
    <w:rsid w:val="00523339"/>
    <w:rsid w:val="00523734"/>
    <w:rsid w:val="00525632"/>
    <w:rsid w:val="005267D9"/>
    <w:rsid w:val="00530FAA"/>
    <w:rsid w:val="005355C9"/>
    <w:rsid w:val="0054611F"/>
    <w:rsid w:val="00551A47"/>
    <w:rsid w:val="00552734"/>
    <w:rsid w:val="005530A7"/>
    <w:rsid w:val="00555B25"/>
    <w:rsid w:val="00556B62"/>
    <w:rsid w:val="00560352"/>
    <w:rsid w:val="0056077E"/>
    <w:rsid w:val="0056519C"/>
    <w:rsid w:val="0057300B"/>
    <w:rsid w:val="00577E63"/>
    <w:rsid w:val="00583836"/>
    <w:rsid w:val="00585332"/>
    <w:rsid w:val="00595721"/>
    <w:rsid w:val="00597E84"/>
    <w:rsid w:val="00597FEF"/>
    <w:rsid w:val="005A198C"/>
    <w:rsid w:val="005A3F80"/>
    <w:rsid w:val="005A5963"/>
    <w:rsid w:val="005B6E80"/>
    <w:rsid w:val="005B78AE"/>
    <w:rsid w:val="005C168F"/>
    <w:rsid w:val="005C18DC"/>
    <w:rsid w:val="005D0F11"/>
    <w:rsid w:val="005D6224"/>
    <w:rsid w:val="005D6960"/>
    <w:rsid w:val="005E0E05"/>
    <w:rsid w:val="005E0E36"/>
    <w:rsid w:val="005E1D5B"/>
    <w:rsid w:val="005E36A1"/>
    <w:rsid w:val="00601591"/>
    <w:rsid w:val="0060456E"/>
    <w:rsid w:val="006111C9"/>
    <w:rsid w:val="006152CF"/>
    <w:rsid w:val="0061573A"/>
    <w:rsid w:val="00615744"/>
    <w:rsid w:val="00617112"/>
    <w:rsid w:val="00617354"/>
    <w:rsid w:val="006219B6"/>
    <w:rsid w:val="006235C1"/>
    <w:rsid w:val="00624380"/>
    <w:rsid w:val="006306E7"/>
    <w:rsid w:val="00632FA1"/>
    <w:rsid w:val="00637F87"/>
    <w:rsid w:val="006415E7"/>
    <w:rsid w:val="006461AB"/>
    <w:rsid w:val="00647F0F"/>
    <w:rsid w:val="00650E86"/>
    <w:rsid w:val="006523DB"/>
    <w:rsid w:val="0065592C"/>
    <w:rsid w:val="0066570E"/>
    <w:rsid w:val="006678F7"/>
    <w:rsid w:val="00671CB7"/>
    <w:rsid w:val="00671EE8"/>
    <w:rsid w:val="00675671"/>
    <w:rsid w:val="006778E7"/>
    <w:rsid w:val="0068071E"/>
    <w:rsid w:val="006816D3"/>
    <w:rsid w:val="0068704F"/>
    <w:rsid w:val="006900CF"/>
    <w:rsid w:val="0069683C"/>
    <w:rsid w:val="006A33FB"/>
    <w:rsid w:val="006A5439"/>
    <w:rsid w:val="006B089D"/>
    <w:rsid w:val="006B2DBC"/>
    <w:rsid w:val="006B2E6F"/>
    <w:rsid w:val="006B4192"/>
    <w:rsid w:val="006B41E3"/>
    <w:rsid w:val="006B5641"/>
    <w:rsid w:val="006B739D"/>
    <w:rsid w:val="006C00A7"/>
    <w:rsid w:val="006C43CE"/>
    <w:rsid w:val="006C43D1"/>
    <w:rsid w:val="006C6885"/>
    <w:rsid w:val="006D6131"/>
    <w:rsid w:val="006E066A"/>
    <w:rsid w:val="006E0CD6"/>
    <w:rsid w:val="006E56E0"/>
    <w:rsid w:val="006F2716"/>
    <w:rsid w:val="006F2D5A"/>
    <w:rsid w:val="006F33A7"/>
    <w:rsid w:val="006F33D4"/>
    <w:rsid w:val="006F57BA"/>
    <w:rsid w:val="006F6A6B"/>
    <w:rsid w:val="006F7091"/>
    <w:rsid w:val="00700F2E"/>
    <w:rsid w:val="00701AD2"/>
    <w:rsid w:val="00705ECA"/>
    <w:rsid w:val="00706F5E"/>
    <w:rsid w:val="00707799"/>
    <w:rsid w:val="0071639F"/>
    <w:rsid w:val="00717720"/>
    <w:rsid w:val="0072500D"/>
    <w:rsid w:val="00726FAE"/>
    <w:rsid w:val="00730767"/>
    <w:rsid w:val="007324FC"/>
    <w:rsid w:val="00733376"/>
    <w:rsid w:val="00735F6B"/>
    <w:rsid w:val="00741FDF"/>
    <w:rsid w:val="00742173"/>
    <w:rsid w:val="00742BCC"/>
    <w:rsid w:val="00745990"/>
    <w:rsid w:val="00747626"/>
    <w:rsid w:val="007503F8"/>
    <w:rsid w:val="007518ED"/>
    <w:rsid w:val="0075283B"/>
    <w:rsid w:val="007533FA"/>
    <w:rsid w:val="007610CE"/>
    <w:rsid w:val="00761E9B"/>
    <w:rsid w:val="00766A8C"/>
    <w:rsid w:val="00771900"/>
    <w:rsid w:val="00773BA0"/>
    <w:rsid w:val="0077566E"/>
    <w:rsid w:val="00776C42"/>
    <w:rsid w:val="0077763E"/>
    <w:rsid w:val="0078017C"/>
    <w:rsid w:val="007822AD"/>
    <w:rsid w:val="007832BB"/>
    <w:rsid w:val="00791743"/>
    <w:rsid w:val="00795518"/>
    <w:rsid w:val="0079598C"/>
    <w:rsid w:val="00796303"/>
    <w:rsid w:val="00796382"/>
    <w:rsid w:val="007A0D71"/>
    <w:rsid w:val="007A4717"/>
    <w:rsid w:val="007B0BAF"/>
    <w:rsid w:val="007B1F3E"/>
    <w:rsid w:val="007B3442"/>
    <w:rsid w:val="007B3D55"/>
    <w:rsid w:val="007B7C41"/>
    <w:rsid w:val="007C2376"/>
    <w:rsid w:val="007C29EE"/>
    <w:rsid w:val="007C692D"/>
    <w:rsid w:val="007D666F"/>
    <w:rsid w:val="007D7004"/>
    <w:rsid w:val="007F2FF0"/>
    <w:rsid w:val="007F485E"/>
    <w:rsid w:val="007F6C6B"/>
    <w:rsid w:val="007F7729"/>
    <w:rsid w:val="00807861"/>
    <w:rsid w:val="008119F2"/>
    <w:rsid w:val="00814ECE"/>
    <w:rsid w:val="0081556C"/>
    <w:rsid w:val="008166D0"/>
    <w:rsid w:val="00822348"/>
    <w:rsid w:val="00822961"/>
    <w:rsid w:val="00822A42"/>
    <w:rsid w:val="0082364E"/>
    <w:rsid w:val="00823945"/>
    <w:rsid w:val="00824BFD"/>
    <w:rsid w:val="0082518A"/>
    <w:rsid w:val="008332F6"/>
    <w:rsid w:val="00835883"/>
    <w:rsid w:val="00844D47"/>
    <w:rsid w:val="008519C9"/>
    <w:rsid w:val="008572B3"/>
    <w:rsid w:val="00871BF4"/>
    <w:rsid w:val="00871DA0"/>
    <w:rsid w:val="00873411"/>
    <w:rsid w:val="00876BCC"/>
    <w:rsid w:val="00876BFB"/>
    <w:rsid w:val="00876EED"/>
    <w:rsid w:val="008825E4"/>
    <w:rsid w:val="0088672E"/>
    <w:rsid w:val="00894F49"/>
    <w:rsid w:val="0089614B"/>
    <w:rsid w:val="00897E00"/>
    <w:rsid w:val="008A0660"/>
    <w:rsid w:val="008A5793"/>
    <w:rsid w:val="008A5DAC"/>
    <w:rsid w:val="008B1454"/>
    <w:rsid w:val="008B35BA"/>
    <w:rsid w:val="008B4819"/>
    <w:rsid w:val="008B60BD"/>
    <w:rsid w:val="008B68FA"/>
    <w:rsid w:val="008C1D1C"/>
    <w:rsid w:val="008C52A7"/>
    <w:rsid w:val="008D0FAC"/>
    <w:rsid w:val="008D33E9"/>
    <w:rsid w:val="008D3627"/>
    <w:rsid w:val="008D364F"/>
    <w:rsid w:val="008D60BB"/>
    <w:rsid w:val="008E0957"/>
    <w:rsid w:val="008E3340"/>
    <w:rsid w:val="008E3C1D"/>
    <w:rsid w:val="008F139E"/>
    <w:rsid w:val="008F14BC"/>
    <w:rsid w:val="008F2BA3"/>
    <w:rsid w:val="008F59C4"/>
    <w:rsid w:val="008F7816"/>
    <w:rsid w:val="0090192F"/>
    <w:rsid w:val="00903719"/>
    <w:rsid w:val="00904A13"/>
    <w:rsid w:val="0090757B"/>
    <w:rsid w:val="00910C98"/>
    <w:rsid w:val="009133C7"/>
    <w:rsid w:val="00917166"/>
    <w:rsid w:val="0092788A"/>
    <w:rsid w:val="009279AF"/>
    <w:rsid w:val="009304CB"/>
    <w:rsid w:val="009364E3"/>
    <w:rsid w:val="00943FD9"/>
    <w:rsid w:val="00947AD3"/>
    <w:rsid w:val="00963A2D"/>
    <w:rsid w:val="00966210"/>
    <w:rsid w:val="00966313"/>
    <w:rsid w:val="00966402"/>
    <w:rsid w:val="00967740"/>
    <w:rsid w:val="0097084A"/>
    <w:rsid w:val="00970A2A"/>
    <w:rsid w:val="00971BD7"/>
    <w:rsid w:val="00972C36"/>
    <w:rsid w:val="0097720E"/>
    <w:rsid w:val="00981C46"/>
    <w:rsid w:val="00982C7A"/>
    <w:rsid w:val="00987E4A"/>
    <w:rsid w:val="00997166"/>
    <w:rsid w:val="009A3DB9"/>
    <w:rsid w:val="009A49D2"/>
    <w:rsid w:val="009A6E1D"/>
    <w:rsid w:val="009A7DF6"/>
    <w:rsid w:val="009B26AC"/>
    <w:rsid w:val="009B45A9"/>
    <w:rsid w:val="009B7120"/>
    <w:rsid w:val="009C1B81"/>
    <w:rsid w:val="009C4AAC"/>
    <w:rsid w:val="009D02C2"/>
    <w:rsid w:val="009D2E1D"/>
    <w:rsid w:val="009D6833"/>
    <w:rsid w:val="009E283A"/>
    <w:rsid w:val="009E3CB6"/>
    <w:rsid w:val="009F1029"/>
    <w:rsid w:val="009F2877"/>
    <w:rsid w:val="009F61FC"/>
    <w:rsid w:val="009F64EB"/>
    <w:rsid w:val="009F6950"/>
    <w:rsid w:val="009F73AF"/>
    <w:rsid w:val="00A0294B"/>
    <w:rsid w:val="00A05841"/>
    <w:rsid w:val="00A06F8F"/>
    <w:rsid w:val="00A10FAB"/>
    <w:rsid w:val="00A143F9"/>
    <w:rsid w:val="00A16765"/>
    <w:rsid w:val="00A17E76"/>
    <w:rsid w:val="00A23480"/>
    <w:rsid w:val="00A262CB"/>
    <w:rsid w:val="00A275FA"/>
    <w:rsid w:val="00A279BF"/>
    <w:rsid w:val="00A27DA2"/>
    <w:rsid w:val="00A371ED"/>
    <w:rsid w:val="00A37B9F"/>
    <w:rsid w:val="00A400F1"/>
    <w:rsid w:val="00A4518B"/>
    <w:rsid w:val="00A52931"/>
    <w:rsid w:val="00A539CB"/>
    <w:rsid w:val="00A60A62"/>
    <w:rsid w:val="00A61C11"/>
    <w:rsid w:val="00A632D5"/>
    <w:rsid w:val="00A66A90"/>
    <w:rsid w:val="00A679E1"/>
    <w:rsid w:val="00A73019"/>
    <w:rsid w:val="00A753C3"/>
    <w:rsid w:val="00A81BF2"/>
    <w:rsid w:val="00A83248"/>
    <w:rsid w:val="00A856AF"/>
    <w:rsid w:val="00A87F4D"/>
    <w:rsid w:val="00A92641"/>
    <w:rsid w:val="00A9674B"/>
    <w:rsid w:val="00AA40C7"/>
    <w:rsid w:val="00AA72E4"/>
    <w:rsid w:val="00AB1860"/>
    <w:rsid w:val="00AB3B9C"/>
    <w:rsid w:val="00AB4F07"/>
    <w:rsid w:val="00AC2F61"/>
    <w:rsid w:val="00AC7CB6"/>
    <w:rsid w:val="00AD0501"/>
    <w:rsid w:val="00AD0A9F"/>
    <w:rsid w:val="00AD57F4"/>
    <w:rsid w:val="00AD6CEA"/>
    <w:rsid w:val="00AE0A3B"/>
    <w:rsid w:val="00AE0B90"/>
    <w:rsid w:val="00AE53BE"/>
    <w:rsid w:val="00AE6886"/>
    <w:rsid w:val="00AF4756"/>
    <w:rsid w:val="00B028DD"/>
    <w:rsid w:val="00B06AEA"/>
    <w:rsid w:val="00B06C5C"/>
    <w:rsid w:val="00B07CAE"/>
    <w:rsid w:val="00B13A74"/>
    <w:rsid w:val="00B14004"/>
    <w:rsid w:val="00B160C7"/>
    <w:rsid w:val="00B16386"/>
    <w:rsid w:val="00B300C6"/>
    <w:rsid w:val="00B301CC"/>
    <w:rsid w:val="00B31288"/>
    <w:rsid w:val="00B3201E"/>
    <w:rsid w:val="00B33441"/>
    <w:rsid w:val="00B33BBB"/>
    <w:rsid w:val="00B3479E"/>
    <w:rsid w:val="00B34CE5"/>
    <w:rsid w:val="00B366B1"/>
    <w:rsid w:val="00B40D0D"/>
    <w:rsid w:val="00B4606A"/>
    <w:rsid w:val="00B467FC"/>
    <w:rsid w:val="00B479C1"/>
    <w:rsid w:val="00B511FC"/>
    <w:rsid w:val="00B551E4"/>
    <w:rsid w:val="00B570CC"/>
    <w:rsid w:val="00B609D3"/>
    <w:rsid w:val="00B6255D"/>
    <w:rsid w:val="00B64664"/>
    <w:rsid w:val="00B64F17"/>
    <w:rsid w:val="00B65A7D"/>
    <w:rsid w:val="00B67DEA"/>
    <w:rsid w:val="00B77B4E"/>
    <w:rsid w:val="00B77C8D"/>
    <w:rsid w:val="00B8111D"/>
    <w:rsid w:val="00B828A6"/>
    <w:rsid w:val="00B83E91"/>
    <w:rsid w:val="00B85344"/>
    <w:rsid w:val="00BA112A"/>
    <w:rsid w:val="00BA2C03"/>
    <w:rsid w:val="00BA30E0"/>
    <w:rsid w:val="00BA727D"/>
    <w:rsid w:val="00BB0BFC"/>
    <w:rsid w:val="00BB548D"/>
    <w:rsid w:val="00BC0A5C"/>
    <w:rsid w:val="00BC7AC8"/>
    <w:rsid w:val="00BD2054"/>
    <w:rsid w:val="00BD3D73"/>
    <w:rsid w:val="00BD767F"/>
    <w:rsid w:val="00BD7823"/>
    <w:rsid w:val="00BD7F62"/>
    <w:rsid w:val="00BF1094"/>
    <w:rsid w:val="00BF5EF3"/>
    <w:rsid w:val="00BF6A6B"/>
    <w:rsid w:val="00C06198"/>
    <w:rsid w:val="00C108AD"/>
    <w:rsid w:val="00C11C00"/>
    <w:rsid w:val="00C1569D"/>
    <w:rsid w:val="00C16563"/>
    <w:rsid w:val="00C17123"/>
    <w:rsid w:val="00C2101A"/>
    <w:rsid w:val="00C2161E"/>
    <w:rsid w:val="00C24F97"/>
    <w:rsid w:val="00C24FAB"/>
    <w:rsid w:val="00C26766"/>
    <w:rsid w:val="00C26FF0"/>
    <w:rsid w:val="00C27192"/>
    <w:rsid w:val="00C3392B"/>
    <w:rsid w:val="00C47E48"/>
    <w:rsid w:val="00C51DD1"/>
    <w:rsid w:val="00C52AA2"/>
    <w:rsid w:val="00C5312F"/>
    <w:rsid w:val="00C65D45"/>
    <w:rsid w:val="00C711FF"/>
    <w:rsid w:val="00C7201B"/>
    <w:rsid w:val="00C73EB0"/>
    <w:rsid w:val="00C768D3"/>
    <w:rsid w:val="00C80644"/>
    <w:rsid w:val="00C81435"/>
    <w:rsid w:val="00C87B6F"/>
    <w:rsid w:val="00C87E80"/>
    <w:rsid w:val="00C93161"/>
    <w:rsid w:val="00C96F6E"/>
    <w:rsid w:val="00C9741C"/>
    <w:rsid w:val="00C97420"/>
    <w:rsid w:val="00C97D07"/>
    <w:rsid w:val="00CA59CA"/>
    <w:rsid w:val="00CC272D"/>
    <w:rsid w:val="00CC3094"/>
    <w:rsid w:val="00CC502F"/>
    <w:rsid w:val="00CC5886"/>
    <w:rsid w:val="00CC5B12"/>
    <w:rsid w:val="00CD184D"/>
    <w:rsid w:val="00CD67DC"/>
    <w:rsid w:val="00CE0775"/>
    <w:rsid w:val="00CE0E5F"/>
    <w:rsid w:val="00CE79BA"/>
    <w:rsid w:val="00CE7E70"/>
    <w:rsid w:val="00CF2086"/>
    <w:rsid w:val="00CF5D30"/>
    <w:rsid w:val="00D00F60"/>
    <w:rsid w:val="00D13783"/>
    <w:rsid w:val="00D139EC"/>
    <w:rsid w:val="00D145E6"/>
    <w:rsid w:val="00D16CF2"/>
    <w:rsid w:val="00D24351"/>
    <w:rsid w:val="00D325C9"/>
    <w:rsid w:val="00D3689D"/>
    <w:rsid w:val="00D36DC4"/>
    <w:rsid w:val="00D4055E"/>
    <w:rsid w:val="00D4166E"/>
    <w:rsid w:val="00D43B8B"/>
    <w:rsid w:val="00D457E0"/>
    <w:rsid w:val="00D472AA"/>
    <w:rsid w:val="00D47503"/>
    <w:rsid w:val="00D526B8"/>
    <w:rsid w:val="00D54A91"/>
    <w:rsid w:val="00D55F51"/>
    <w:rsid w:val="00D56BA9"/>
    <w:rsid w:val="00D64920"/>
    <w:rsid w:val="00D6494B"/>
    <w:rsid w:val="00D66557"/>
    <w:rsid w:val="00D7161D"/>
    <w:rsid w:val="00D71F1A"/>
    <w:rsid w:val="00D73E21"/>
    <w:rsid w:val="00D74F10"/>
    <w:rsid w:val="00D81DF9"/>
    <w:rsid w:val="00D846A5"/>
    <w:rsid w:val="00D865FB"/>
    <w:rsid w:val="00D879BC"/>
    <w:rsid w:val="00D9059F"/>
    <w:rsid w:val="00D93EAA"/>
    <w:rsid w:val="00D9597B"/>
    <w:rsid w:val="00D9781C"/>
    <w:rsid w:val="00DA1FBB"/>
    <w:rsid w:val="00DA5348"/>
    <w:rsid w:val="00DA6CFF"/>
    <w:rsid w:val="00DB21EB"/>
    <w:rsid w:val="00DB25D8"/>
    <w:rsid w:val="00DB5B36"/>
    <w:rsid w:val="00DB7F76"/>
    <w:rsid w:val="00DC1433"/>
    <w:rsid w:val="00DC5550"/>
    <w:rsid w:val="00DC7947"/>
    <w:rsid w:val="00DD4103"/>
    <w:rsid w:val="00DD4770"/>
    <w:rsid w:val="00DE2627"/>
    <w:rsid w:val="00DE3B00"/>
    <w:rsid w:val="00DE6B13"/>
    <w:rsid w:val="00DF0CD9"/>
    <w:rsid w:val="00DF1751"/>
    <w:rsid w:val="00DF4AF7"/>
    <w:rsid w:val="00E00FBE"/>
    <w:rsid w:val="00E05901"/>
    <w:rsid w:val="00E122C0"/>
    <w:rsid w:val="00E1683D"/>
    <w:rsid w:val="00E205E8"/>
    <w:rsid w:val="00E24145"/>
    <w:rsid w:val="00E24609"/>
    <w:rsid w:val="00E257E3"/>
    <w:rsid w:val="00E327DB"/>
    <w:rsid w:val="00E42120"/>
    <w:rsid w:val="00E421FB"/>
    <w:rsid w:val="00E43F23"/>
    <w:rsid w:val="00E52E08"/>
    <w:rsid w:val="00E5354C"/>
    <w:rsid w:val="00E53A14"/>
    <w:rsid w:val="00E55BDE"/>
    <w:rsid w:val="00E56683"/>
    <w:rsid w:val="00E613AA"/>
    <w:rsid w:val="00E6231A"/>
    <w:rsid w:val="00E625E5"/>
    <w:rsid w:val="00E65DDE"/>
    <w:rsid w:val="00E701EF"/>
    <w:rsid w:val="00E72AEB"/>
    <w:rsid w:val="00E7521F"/>
    <w:rsid w:val="00E8336F"/>
    <w:rsid w:val="00E964E8"/>
    <w:rsid w:val="00EA0A4F"/>
    <w:rsid w:val="00EA150A"/>
    <w:rsid w:val="00EA2F47"/>
    <w:rsid w:val="00EB159D"/>
    <w:rsid w:val="00EB46C1"/>
    <w:rsid w:val="00EC2982"/>
    <w:rsid w:val="00EC3B90"/>
    <w:rsid w:val="00EC4FAD"/>
    <w:rsid w:val="00EC709D"/>
    <w:rsid w:val="00ED2D94"/>
    <w:rsid w:val="00ED71EA"/>
    <w:rsid w:val="00ED7F8C"/>
    <w:rsid w:val="00EE5A82"/>
    <w:rsid w:val="00EE5FA5"/>
    <w:rsid w:val="00EF4902"/>
    <w:rsid w:val="00EF60A9"/>
    <w:rsid w:val="00EF718D"/>
    <w:rsid w:val="00F0054E"/>
    <w:rsid w:val="00F00A4E"/>
    <w:rsid w:val="00F02802"/>
    <w:rsid w:val="00F048A9"/>
    <w:rsid w:val="00F04C15"/>
    <w:rsid w:val="00F05594"/>
    <w:rsid w:val="00F10564"/>
    <w:rsid w:val="00F121A6"/>
    <w:rsid w:val="00F1224F"/>
    <w:rsid w:val="00F126A8"/>
    <w:rsid w:val="00F15ABE"/>
    <w:rsid w:val="00F174CC"/>
    <w:rsid w:val="00F2118B"/>
    <w:rsid w:val="00F244DD"/>
    <w:rsid w:val="00F246FC"/>
    <w:rsid w:val="00F24E47"/>
    <w:rsid w:val="00F25339"/>
    <w:rsid w:val="00F3032F"/>
    <w:rsid w:val="00F3661B"/>
    <w:rsid w:val="00F428E1"/>
    <w:rsid w:val="00F42E92"/>
    <w:rsid w:val="00F50973"/>
    <w:rsid w:val="00F51E9C"/>
    <w:rsid w:val="00F529B1"/>
    <w:rsid w:val="00F52D6E"/>
    <w:rsid w:val="00F53362"/>
    <w:rsid w:val="00F5430D"/>
    <w:rsid w:val="00F57613"/>
    <w:rsid w:val="00F577CD"/>
    <w:rsid w:val="00F62421"/>
    <w:rsid w:val="00F63345"/>
    <w:rsid w:val="00F64EEB"/>
    <w:rsid w:val="00F652A3"/>
    <w:rsid w:val="00F65BC4"/>
    <w:rsid w:val="00F70A4F"/>
    <w:rsid w:val="00F73515"/>
    <w:rsid w:val="00F75514"/>
    <w:rsid w:val="00F778D8"/>
    <w:rsid w:val="00F82536"/>
    <w:rsid w:val="00F86056"/>
    <w:rsid w:val="00F8655F"/>
    <w:rsid w:val="00F916B9"/>
    <w:rsid w:val="00F91E0F"/>
    <w:rsid w:val="00F9318B"/>
    <w:rsid w:val="00F94792"/>
    <w:rsid w:val="00F94CEA"/>
    <w:rsid w:val="00F96624"/>
    <w:rsid w:val="00FA0680"/>
    <w:rsid w:val="00FA0ED2"/>
    <w:rsid w:val="00FA14DA"/>
    <w:rsid w:val="00FA43CC"/>
    <w:rsid w:val="00FA7EBE"/>
    <w:rsid w:val="00FB2270"/>
    <w:rsid w:val="00FB4ACE"/>
    <w:rsid w:val="00FB5FC0"/>
    <w:rsid w:val="00FD1AC7"/>
    <w:rsid w:val="00FD2535"/>
    <w:rsid w:val="00FD38E8"/>
    <w:rsid w:val="00FD581D"/>
    <w:rsid w:val="00FE01B2"/>
    <w:rsid w:val="00FE1B0C"/>
    <w:rsid w:val="00FE47C6"/>
    <w:rsid w:val="00FE536F"/>
    <w:rsid w:val="00FE7075"/>
    <w:rsid w:val="00FE7536"/>
    <w:rsid w:val="00FE7D09"/>
    <w:rsid w:val="00FF1EC2"/>
    <w:rsid w:val="00FF2B54"/>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26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740"/>
    <w:rPr>
      <w:sz w:val="16"/>
      <w:szCs w:val="16"/>
    </w:rPr>
  </w:style>
  <w:style w:type="paragraph" w:styleId="CommentText">
    <w:name w:val="annotation text"/>
    <w:basedOn w:val="Normal"/>
    <w:link w:val="CommentTextChar"/>
    <w:uiPriority w:val="99"/>
    <w:unhideWhenUsed/>
    <w:rsid w:val="00967740"/>
    <w:pPr>
      <w:spacing w:line="240" w:lineRule="auto"/>
    </w:pPr>
    <w:rPr>
      <w:sz w:val="20"/>
      <w:szCs w:val="20"/>
    </w:rPr>
  </w:style>
  <w:style w:type="character" w:customStyle="1" w:styleId="CommentTextChar">
    <w:name w:val="Comment Text Char"/>
    <w:basedOn w:val="DefaultParagraphFont"/>
    <w:link w:val="CommentText"/>
    <w:uiPriority w:val="99"/>
    <w:rsid w:val="00967740"/>
    <w:rPr>
      <w:sz w:val="20"/>
      <w:szCs w:val="20"/>
    </w:rPr>
  </w:style>
  <w:style w:type="paragraph" w:styleId="CommentSubject">
    <w:name w:val="annotation subject"/>
    <w:basedOn w:val="CommentText"/>
    <w:next w:val="CommentText"/>
    <w:link w:val="CommentSubjectChar"/>
    <w:uiPriority w:val="99"/>
    <w:semiHidden/>
    <w:unhideWhenUsed/>
    <w:rsid w:val="00967740"/>
    <w:rPr>
      <w:b/>
      <w:bCs/>
    </w:rPr>
  </w:style>
  <w:style w:type="character" w:customStyle="1" w:styleId="CommentSubjectChar">
    <w:name w:val="Comment Subject Char"/>
    <w:basedOn w:val="CommentTextChar"/>
    <w:link w:val="CommentSubject"/>
    <w:uiPriority w:val="99"/>
    <w:semiHidden/>
    <w:rsid w:val="00967740"/>
    <w:rPr>
      <w:b/>
      <w:bCs/>
      <w:sz w:val="20"/>
      <w:szCs w:val="20"/>
    </w:rPr>
  </w:style>
  <w:style w:type="paragraph" w:styleId="BalloonText">
    <w:name w:val="Balloon Text"/>
    <w:basedOn w:val="Normal"/>
    <w:link w:val="BalloonTextChar"/>
    <w:uiPriority w:val="99"/>
    <w:semiHidden/>
    <w:unhideWhenUsed/>
    <w:rsid w:val="00967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40"/>
    <w:rPr>
      <w:rFonts w:ascii="Segoe UI" w:hAnsi="Segoe UI" w:cs="Segoe UI"/>
      <w:sz w:val="18"/>
      <w:szCs w:val="18"/>
    </w:rPr>
  </w:style>
  <w:style w:type="paragraph" w:styleId="ListParagraph">
    <w:name w:val="List Paragraph"/>
    <w:basedOn w:val="Normal"/>
    <w:uiPriority w:val="34"/>
    <w:qFormat/>
    <w:rsid w:val="008825E4"/>
    <w:pPr>
      <w:ind w:left="720"/>
      <w:contextualSpacing/>
    </w:pPr>
  </w:style>
  <w:style w:type="paragraph" w:styleId="Revision">
    <w:name w:val="Revision"/>
    <w:hidden/>
    <w:uiPriority w:val="99"/>
    <w:semiHidden/>
    <w:rsid w:val="000E0D50"/>
    <w:pPr>
      <w:spacing w:after="0" w:line="240" w:lineRule="auto"/>
    </w:pPr>
  </w:style>
  <w:style w:type="paragraph" w:customStyle="1" w:styleId="DWTNorm">
    <w:name w:val="DWTNorm"/>
    <w:basedOn w:val="Normal"/>
    <w:qFormat/>
    <w:rsid w:val="00530FAA"/>
    <w:pPr>
      <w:spacing w:after="240" w:line="240" w:lineRule="auto"/>
      <w:ind w:firstLine="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6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BC4"/>
  </w:style>
  <w:style w:type="paragraph" w:styleId="Footer">
    <w:name w:val="footer"/>
    <w:basedOn w:val="Normal"/>
    <w:link w:val="FooterChar"/>
    <w:uiPriority w:val="99"/>
    <w:unhideWhenUsed/>
    <w:rsid w:val="00F6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BC4"/>
  </w:style>
  <w:style w:type="paragraph" w:styleId="NormalWeb">
    <w:name w:val="Normal (Web)"/>
    <w:basedOn w:val="Normal"/>
    <w:uiPriority w:val="99"/>
    <w:unhideWhenUsed/>
    <w:rsid w:val="00D36D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29" Type="http://schemas.openxmlformats.org/officeDocument/2006/relationships/customXml" Target="../customXml/item6.xml"/><Relationship Id="rId24" Type="http://schemas.microsoft.com/office/2016/09/relationships/commentsIds" Target="commentsId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30"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FormTemplates xmlns="http://schemas.microsoft.com/sharepoint/v3/contenttype/form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3560A-AF6A-413F-867A-9D0163A7BE77}"/>
</file>

<file path=customXml/itemProps2.xml><?xml version="1.0" encoding="utf-8"?>
<ds:datastoreItem xmlns:ds="http://schemas.openxmlformats.org/officeDocument/2006/customXml" ds:itemID="{D7B80FA6-0A61-481C-9B5F-5EA8428E047E}"/>
</file>

<file path=customXml/itemProps3.xml><?xml version="1.0" encoding="utf-8"?>
<ds:datastoreItem xmlns:ds="http://schemas.openxmlformats.org/officeDocument/2006/customXml" ds:itemID="{E9360EA4-7A91-4CD5-99ED-CCC092E3ED20}"/>
</file>

<file path=customXml/itemProps4.xml><?xml version="1.0" encoding="utf-8"?>
<ds:datastoreItem xmlns:ds="http://schemas.openxmlformats.org/officeDocument/2006/customXml" ds:itemID="{B455B729-7892-4ED2-8431-A242B7481F09}"/>
</file>

<file path=customXml/itemProps5.xml><?xml version="1.0" encoding="utf-8"?>
<ds:datastoreItem xmlns:ds="http://schemas.openxmlformats.org/officeDocument/2006/customXml" ds:itemID="{D73F1DEB-6F4F-4A66-BC2D-E0F02C8F9CE6}"/>
</file>

<file path=customXml/itemProps6.xml><?xml version="1.0" encoding="utf-8"?>
<ds:datastoreItem xmlns:ds="http://schemas.openxmlformats.org/officeDocument/2006/customXml" ds:itemID="{C5F53744-7A06-42ED-BF60-D796F45816AB}"/>
</file>

<file path=customXml/itemProps7.xml><?xml version="1.0" encoding="utf-8"?>
<ds:datastoreItem xmlns:ds="http://schemas.openxmlformats.org/officeDocument/2006/customXml" ds:itemID="{8365D3D4-288B-42CA-B425-B9C7C5EA916C}"/>
</file>

<file path=docProps/app.xml><?xml version="1.0" encoding="utf-8"?>
<Properties xmlns="http://schemas.openxmlformats.org/officeDocument/2006/extended-properties" xmlns:vt="http://schemas.openxmlformats.org/officeDocument/2006/docPropsVTypes">
  <Template>Normal</Template>
  <TotalTime>0</TotalTime>
  <Pages>32</Pages>
  <Words>16693</Words>
  <Characters>95156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2023-10-04T23:33:00Z</dcterms:created>
  <dcterms:modified xsi:type="dcterms:W3CDTF">2023-10-04T23:33:00Z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2dafceb4-777c-4440-8d24-566682d0e1fb</vt:lpwstr>
  </property>
</Properties>
</file>